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75" w:rsidRDefault="00C30A75">
      <w:pPr>
        <w:rPr>
          <w:rFonts w:ascii="Calibri" w:hAnsi="Calibri" w:cs="Calibri"/>
        </w:rPr>
      </w:pPr>
    </w:p>
    <w:p w:rsidR="00C30A75" w:rsidRDefault="00C30A75" w:rsidP="00C30A75">
      <w:pPr>
        <w:jc w:val="center"/>
        <w:rPr>
          <w:rFonts w:ascii="Calibri" w:hAnsi="Calibri" w:cs="Calibri"/>
        </w:rPr>
      </w:pPr>
      <w:r>
        <w:rPr>
          <w:noProof/>
        </w:rPr>
        <w:drawing>
          <wp:inline distT="0" distB="0" distL="0" distR="0" wp14:anchorId="577F44CE" wp14:editId="487F767E">
            <wp:extent cx="2752725"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1057275"/>
                    </a:xfrm>
                    <a:prstGeom prst="rect">
                      <a:avLst/>
                    </a:prstGeom>
                    <a:noFill/>
                    <a:ln>
                      <a:noFill/>
                    </a:ln>
                  </pic:spPr>
                </pic:pic>
              </a:graphicData>
            </a:graphic>
          </wp:inline>
        </w:drawing>
      </w:r>
    </w:p>
    <w:p w:rsidR="0060698D" w:rsidRDefault="0060698D" w:rsidP="00C30A75">
      <w:pPr>
        <w:jc w:val="center"/>
        <w:rPr>
          <w:rFonts w:ascii="Calibri" w:hAnsi="Calibri" w:cs="Calibri"/>
          <w:sz w:val="72"/>
          <w:szCs w:val="72"/>
        </w:rPr>
      </w:pPr>
    </w:p>
    <w:p w:rsidR="0060698D" w:rsidRDefault="0060698D" w:rsidP="00C30A75">
      <w:pPr>
        <w:jc w:val="center"/>
        <w:rPr>
          <w:rFonts w:ascii="Calibri" w:hAnsi="Calibri" w:cs="Calibri"/>
          <w:sz w:val="72"/>
          <w:szCs w:val="72"/>
        </w:rPr>
      </w:pPr>
    </w:p>
    <w:p w:rsidR="00F8248B" w:rsidRPr="008D38D8" w:rsidRDefault="0060698D" w:rsidP="00C30A75">
      <w:pPr>
        <w:jc w:val="center"/>
        <w:rPr>
          <w:rFonts w:ascii="Calibri" w:hAnsi="Calibri" w:cs="Calibri"/>
          <w:b/>
          <w:color w:val="009644"/>
          <w:sz w:val="96"/>
          <w:szCs w:val="96"/>
        </w:rPr>
      </w:pPr>
      <w:r w:rsidRPr="008D38D8">
        <w:rPr>
          <w:rFonts w:ascii="Calibri" w:hAnsi="Calibri" w:cs="Calibri"/>
          <w:b/>
          <w:color w:val="009644"/>
          <w:sz w:val="96"/>
          <w:szCs w:val="96"/>
        </w:rPr>
        <w:t>Arval UK Ltd</w:t>
      </w:r>
    </w:p>
    <w:p w:rsidR="00C30A75" w:rsidRPr="008D38D8" w:rsidRDefault="007043DE" w:rsidP="00C30A75">
      <w:pPr>
        <w:jc w:val="center"/>
        <w:rPr>
          <w:rFonts w:ascii="Calibri" w:hAnsi="Calibri" w:cs="Calibri"/>
          <w:b/>
          <w:color w:val="009644"/>
          <w:sz w:val="96"/>
          <w:szCs w:val="96"/>
        </w:rPr>
      </w:pPr>
      <w:r w:rsidRPr="008D38D8">
        <w:rPr>
          <w:rFonts w:ascii="Calibri" w:hAnsi="Calibri" w:cs="Calibri"/>
          <w:b/>
          <w:color w:val="009644"/>
          <w:sz w:val="96"/>
          <w:szCs w:val="96"/>
        </w:rPr>
        <w:t>Company Car</w:t>
      </w:r>
      <w:r w:rsidR="00C30A75" w:rsidRPr="008D38D8">
        <w:rPr>
          <w:rFonts w:ascii="Calibri" w:hAnsi="Calibri" w:cs="Calibri"/>
          <w:b/>
          <w:color w:val="009644"/>
          <w:sz w:val="96"/>
          <w:szCs w:val="96"/>
        </w:rPr>
        <w:t xml:space="preserve"> </w:t>
      </w:r>
      <w:r w:rsidR="004451D4" w:rsidRPr="008D38D8">
        <w:rPr>
          <w:rFonts w:ascii="Calibri" w:hAnsi="Calibri" w:cs="Calibri"/>
          <w:b/>
          <w:color w:val="009644"/>
          <w:sz w:val="96"/>
          <w:szCs w:val="96"/>
        </w:rPr>
        <w:t xml:space="preserve">&amp; Road Safety </w:t>
      </w:r>
      <w:r w:rsidR="00C30A75" w:rsidRPr="008D38D8">
        <w:rPr>
          <w:rFonts w:ascii="Calibri" w:hAnsi="Calibri" w:cs="Calibri"/>
          <w:b/>
          <w:color w:val="009644"/>
          <w:sz w:val="96"/>
          <w:szCs w:val="96"/>
        </w:rPr>
        <w:t>Policy</w:t>
      </w:r>
    </w:p>
    <w:p w:rsidR="00C30A75" w:rsidRDefault="00C30A75">
      <w:pPr>
        <w:rPr>
          <w:rFonts w:ascii="Calibri" w:hAnsi="Calibri" w:cs="Calibri"/>
        </w:rPr>
      </w:pPr>
    </w:p>
    <w:p w:rsidR="00C30A75" w:rsidRDefault="00C30A75">
      <w:pPr>
        <w:rPr>
          <w:rFonts w:ascii="Calibri" w:hAnsi="Calibri" w:cs="Calibri"/>
        </w:rPr>
      </w:pPr>
    </w:p>
    <w:p w:rsidR="00C30A75" w:rsidRDefault="00C30A75">
      <w:pPr>
        <w:rPr>
          <w:rFonts w:ascii="Calibri" w:hAnsi="Calibri" w:cs="Calibri"/>
        </w:rPr>
      </w:pPr>
    </w:p>
    <w:p w:rsidR="00C30A75" w:rsidRDefault="00C30A75">
      <w:pPr>
        <w:rPr>
          <w:rFonts w:ascii="Calibri" w:hAnsi="Calibri" w:cs="Calibri"/>
        </w:rPr>
      </w:pPr>
    </w:p>
    <w:p w:rsidR="00C30A75" w:rsidRDefault="00C30A75">
      <w:pPr>
        <w:rPr>
          <w:rFonts w:ascii="Calibri" w:hAnsi="Calibri" w:cs="Calibri"/>
        </w:rPr>
      </w:pPr>
    </w:p>
    <w:p w:rsidR="00C30A75" w:rsidRDefault="00C30A75">
      <w:pPr>
        <w:rPr>
          <w:rFonts w:ascii="Calibri" w:hAnsi="Calibri" w:cs="Calibri"/>
        </w:rPr>
      </w:pPr>
    </w:p>
    <w:p w:rsidR="00C30A75" w:rsidRDefault="00C30A75">
      <w:pPr>
        <w:rPr>
          <w:rFonts w:ascii="Calibri" w:hAnsi="Calibri" w:cs="Calibri"/>
        </w:rPr>
      </w:pPr>
    </w:p>
    <w:p w:rsidR="00C30A75" w:rsidRDefault="00C30A75">
      <w:pPr>
        <w:rPr>
          <w:rFonts w:ascii="Calibri" w:hAnsi="Calibri" w:cs="Calibri"/>
        </w:rPr>
      </w:pPr>
    </w:p>
    <w:p w:rsidR="00C30A75" w:rsidRPr="00422894" w:rsidRDefault="00C30A75">
      <w:pPr>
        <w:rPr>
          <w:rFonts w:ascii="Calibri" w:hAnsi="Calibri" w:cs="Calibri"/>
          <w:sz w:val="20"/>
          <w:szCs w:val="20"/>
        </w:rPr>
      </w:pPr>
    </w:p>
    <w:p w:rsidR="00C30A75" w:rsidRDefault="00C30A75">
      <w:pPr>
        <w:rPr>
          <w:rFonts w:ascii="Calibri" w:hAnsi="Calibri" w:cs="Calibri"/>
          <w:sz w:val="20"/>
          <w:szCs w:val="20"/>
        </w:rPr>
      </w:pPr>
    </w:p>
    <w:p w:rsidR="0060698D" w:rsidRDefault="0060698D">
      <w:pPr>
        <w:rPr>
          <w:rFonts w:ascii="Calibri" w:hAnsi="Calibri" w:cs="Calibri"/>
          <w:sz w:val="20"/>
          <w:szCs w:val="20"/>
        </w:rPr>
      </w:pPr>
    </w:p>
    <w:p w:rsidR="0060698D" w:rsidRDefault="0060698D">
      <w:pPr>
        <w:rPr>
          <w:rFonts w:ascii="Calibri" w:hAnsi="Calibri" w:cs="Calibri"/>
          <w:sz w:val="20"/>
          <w:szCs w:val="20"/>
        </w:rPr>
      </w:pPr>
    </w:p>
    <w:p w:rsidR="0060698D" w:rsidRDefault="0060698D">
      <w:pPr>
        <w:rPr>
          <w:rFonts w:ascii="Calibri" w:hAnsi="Calibri" w:cs="Calibri"/>
          <w:sz w:val="20"/>
          <w:szCs w:val="20"/>
        </w:rPr>
      </w:pPr>
    </w:p>
    <w:p w:rsidR="0060698D" w:rsidRDefault="0060698D">
      <w:pPr>
        <w:rPr>
          <w:rFonts w:ascii="Calibri" w:hAnsi="Calibri" w:cs="Calibri"/>
          <w:sz w:val="20"/>
          <w:szCs w:val="20"/>
        </w:rPr>
      </w:pPr>
    </w:p>
    <w:p w:rsidR="0060698D" w:rsidRDefault="0060698D">
      <w:pPr>
        <w:rPr>
          <w:rFonts w:ascii="Calibri" w:hAnsi="Calibri" w:cs="Calibri"/>
          <w:sz w:val="20"/>
          <w:szCs w:val="20"/>
        </w:rPr>
      </w:pPr>
    </w:p>
    <w:p w:rsidR="0060698D" w:rsidRDefault="0060698D">
      <w:pPr>
        <w:rPr>
          <w:rFonts w:ascii="Calibri" w:hAnsi="Calibri" w:cs="Calibri"/>
          <w:sz w:val="20"/>
          <w:szCs w:val="20"/>
        </w:rPr>
      </w:pPr>
    </w:p>
    <w:p w:rsidR="0060698D" w:rsidRDefault="0060698D">
      <w:pPr>
        <w:rPr>
          <w:rFonts w:ascii="Calibri" w:hAnsi="Calibri" w:cs="Calibri"/>
          <w:sz w:val="20"/>
          <w:szCs w:val="20"/>
        </w:rPr>
      </w:pPr>
    </w:p>
    <w:p w:rsidR="0060698D" w:rsidRPr="00422894" w:rsidRDefault="0060698D">
      <w:pPr>
        <w:rPr>
          <w:rFonts w:ascii="Calibri" w:hAnsi="Calibri" w:cs="Calibri"/>
          <w:sz w:val="20"/>
          <w:szCs w:val="20"/>
        </w:rPr>
      </w:pPr>
    </w:p>
    <w:p w:rsidR="00C30A75" w:rsidRPr="00422894" w:rsidRDefault="00C30A75">
      <w:pPr>
        <w:rPr>
          <w:rFonts w:ascii="Calibri" w:hAnsi="Calibri" w:cs="Calibri"/>
          <w:sz w:val="20"/>
          <w:szCs w:val="20"/>
        </w:rPr>
      </w:pPr>
    </w:p>
    <w:p w:rsidR="00553FFF" w:rsidRPr="00422894" w:rsidRDefault="00553FFF" w:rsidP="006B15EA">
      <w:pPr>
        <w:ind w:left="1440" w:firstLine="720"/>
        <w:rPr>
          <w:rFonts w:ascii="Calibri" w:hAnsi="Calibri" w:cs="Calibri"/>
          <w:sz w:val="20"/>
          <w:szCs w:val="20"/>
        </w:rPr>
      </w:pPr>
    </w:p>
    <w:p w:rsidR="00553FFF" w:rsidRPr="00422894" w:rsidRDefault="00553FFF" w:rsidP="006B15EA">
      <w:pPr>
        <w:ind w:left="1440" w:firstLine="720"/>
        <w:rPr>
          <w:rFonts w:ascii="Calibri" w:hAnsi="Calibri" w:cs="Calibri"/>
          <w:sz w:val="20"/>
          <w:szCs w:val="20"/>
        </w:rPr>
      </w:pPr>
    </w:p>
    <w:p w:rsidR="00553FFF" w:rsidRPr="00422894" w:rsidRDefault="00553FFF" w:rsidP="006B15EA">
      <w:pPr>
        <w:ind w:left="1440" w:firstLine="720"/>
        <w:rPr>
          <w:rFonts w:ascii="Calibri" w:hAnsi="Calibri" w:cs="Calibri"/>
          <w:sz w:val="20"/>
          <w:szCs w:val="20"/>
        </w:rPr>
      </w:pPr>
    </w:p>
    <w:p w:rsidR="006B15EA" w:rsidRPr="00422894" w:rsidRDefault="006B15EA" w:rsidP="006B15EA">
      <w:pPr>
        <w:ind w:left="1440" w:firstLine="720"/>
        <w:rPr>
          <w:rFonts w:ascii="Calibri" w:hAnsi="Calibri" w:cs="Calibri"/>
          <w:sz w:val="20"/>
          <w:szCs w:val="20"/>
        </w:rPr>
      </w:pPr>
      <w:r w:rsidRPr="00422894">
        <w:rPr>
          <w:rFonts w:ascii="Calibri" w:hAnsi="Calibri" w:cs="Calibri"/>
          <w:sz w:val="20"/>
          <w:szCs w:val="20"/>
        </w:rPr>
        <w:t>Issued By:</w:t>
      </w:r>
      <w:r w:rsidRPr="00422894">
        <w:rPr>
          <w:rFonts w:ascii="Calibri" w:hAnsi="Calibri" w:cs="Calibri"/>
          <w:sz w:val="20"/>
          <w:szCs w:val="20"/>
        </w:rPr>
        <w:tab/>
      </w:r>
      <w:r w:rsidRPr="00422894">
        <w:rPr>
          <w:rFonts w:ascii="Calibri" w:hAnsi="Calibri" w:cs="Calibri"/>
          <w:sz w:val="20"/>
          <w:szCs w:val="20"/>
        </w:rPr>
        <w:tab/>
      </w:r>
      <w:r w:rsidR="00320385">
        <w:rPr>
          <w:rFonts w:ascii="Calibri" w:hAnsi="Calibri" w:cs="Calibri"/>
          <w:sz w:val="20"/>
          <w:szCs w:val="20"/>
        </w:rPr>
        <w:t>Fleet Manager</w:t>
      </w:r>
    </w:p>
    <w:p w:rsidR="006B15EA" w:rsidRDefault="0060698D" w:rsidP="006B15EA">
      <w:pPr>
        <w:ind w:left="1440" w:firstLine="720"/>
        <w:rPr>
          <w:rFonts w:ascii="Calibri" w:hAnsi="Calibri" w:cs="Calibri"/>
          <w:sz w:val="20"/>
          <w:szCs w:val="20"/>
        </w:rPr>
      </w:pPr>
      <w:r>
        <w:rPr>
          <w:rFonts w:ascii="Calibri" w:hAnsi="Calibri" w:cs="Calibri"/>
          <w:sz w:val="20"/>
          <w:szCs w:val="20"/>
        </w:rPr>
        <w:t>Date of Issue:</w:t>
      </w:r>
      <w:r>
        <w:rPr>
          <w:rFonts w:ascii="Calibri" w:hAnsi="Calibri" w:cs="Calibri"/>
          <w:sz w:val="20"/>
          <w:szCs w:val="20"/>
        </w:rPr>
        <w:tab/>
      </w:r>
      <w:r>
        <w:rPr>
          <w:rFonts w:ascii="Calibri" w:hAnsi="Calibri" w:cs="Calibri"/>
          <w:sz w:val="20"/>
          <w:szCs w:val="20"/>
        </w:rPr>
        <w:tab/>
      </w:r>
      <w:r w:rsidR="007C09FD">
        <w:rPr>
          <w:rFonts w:ascii="Calibri" w:hAnsi="Calibri" w:cs="Calibri"/>
          <w:sz w:val="20"/>
          <w:szCs w:val="20"/>
        </w:rPr>
        <w:t>April 2017</w:t>
      </w:r>
    </w:p>
    <w:p w:rsidR="00C30A75" w:rsidRPr="00621654" w:rsidRDefault="00C30A75" w:rsidP="00422894">
      <w:pPr>
        <w:rPr>
          <w:rFonts w:asciiTheme="minorHAnsi" w:hAnsiTheme="minorHAnsi" w:cs="Calibri"/>
          <w:b/>
          <w:sz w:val="28"/>
          <w:szCs w:val="28"/>
          <w:u w:val="single"/>
          <w:lang w:val="fr-FR"/>
        </w:rPr>
      </w:pPr>
      <w:r w:rsidRPr="00EA4807">
        <w:rPr>
          <w:rFonts w:ascii="Calibri" w:hAnsi="Calibri" w:cs="Calibri"/>
          <w:sz w:val="20"/>
          <w:szCs w:val="20"/>
          <w:lang w:val="fr-FR"/>
        </w:rPr>
        <w:br w:type="page"/>
      </w:r>
      <w:r w:rsidRPr="00621654">
        <w:rPr>
          <w:rFonts w:asciiTheme="minorHAnsi" w:hAnsiTheme="minorHAnsi" w:cs="Calibri"/>
          <w:b/>
          <w:sz w:val="28"/>
          <w:szCs w:val="28"/>
          <w:u w:val="single"/>
          <w:lang w:val="fr-FR"/>
        </w:rPr>
        <w:lastRenderedPageBreak/>
        <w:t>Contents</w:t>
      </w:r>
    </w:p>
    <w:p w:rsidR="00C30A75" w:rsidRPr="00FA572C" w:rsidRDefault="00C30A75" w:rsidP="00125802">
      <w:pPr>
        <w:ind w:left="720"/>
        <w:rPr>
          <w:rFonts w:ascii="Calibri" w:hAnsi="Calibri" w:cs="Calibri"/>
          <w:b/>
          <w:sz w:val="20"/>
          <w:szCs w:val="20"/>
          <w:lang w:val="fr-FR"/>
        </w:rPr>
      </w:pPr>
    </w:p>
    <w:p w:rsidR="006A5B0B" w:rsidRPr="00FA572C" w:rsidRDefault="00047881" w:rsidP="00422894">
      <w:pPr>
        <w:rPr>
          <w:rFonts w:ascii="Calibri" w:hAnsi="Calibri" w:cs="Calibri"/>
          <w:sz w:val="20"/>
          <w:szCs w:val="20"/>
          <w:lang w:val="fr-FR"/>
        </w:rPr>
      </w:pPr>
      <w:r w:rsidRPr="00FA572C">
        <w:rPr>
          <w:rFonts w:ascii="Calibri" w:hAnsi="Calibri" w:cs="Calibri"/>
          <w:b/>
          <w:sz w:val="20"/>
          <w:szCs w:val="20"/>
          <w:lang w:val="fr-FR"/>
        </w:rPr>
        <w:t>1)</w:t>
      </w:r>
      <w:r w:rsidRPr="00FA572C">
        <w:rPr>
          <w:rFonts w:ascii="Calibri" w:hAnsi="Calibri" w:cs="Calibri"/>
          <w:b/>
          <w:sz w:val="20"/>
          <w:szCs w:val="20"/>
          <w:lang w:val="fr-FR"/>
        </w:rPr>
        <w:tab/>
      </w:r>
      <w:r w:rsidR="000449F4" w:rsidRPr="00FA572C">
        <w:rPr>
          <w:rFonts w:ascii="Calibri" w:hAnsi="Calibri" w:cs="Calibri"/>
          <w:b/>
          <w:sz w:val="20"/>
          <w:szCs w:val="20"/>
          <w:lang w:val="fr-FR"/>
        </w:rPr>
        <w:t>Introduction</w:t>
      </w:r>
      <w:r w:rsidR="00492135">
        <w:rPr>
          <w:rFonts w:ascii="Calibri" w:hAnsi="Calibri" w:cs="Calibri"/>
          <w:b/>
          <w:sz w:val="20"/>
          <w:szCs w:val="20"/>
          <w:lang w:val="fr-FR"/>
        </w:rPr>
        <w:t xml:space="preserve"> </w:t>
      </w:r>
      <w:r w:rsidR="006A5B0B" w:rsidRPr="00FA572C">
        <w:rPr>
          <w:rFonts w:ascii="Calibri" w:hAnsi="Calibri" w:cs="Calibri"/>
          <w:sz w:val="20"/>
          <w:szCs w:val="20"/>
          <w:lang w:val="fr-FR"/>
        </w:rPr>
        <w:tab/>
      </w:r>
      <w:r w:rsidR="006A5B0B" w:rsidRPr="00FA572C">
        <w:rPr>
          <w:rFonts w:ascii="Calibri" w:hAnsi="Calibri" w:cs="Calibri"/>
          <w:sz w:val="20"/>
          <w:szCs w:val="20"/>
          <w:lang w:val="fr-FR"/>
        </w:rPr>
        <w:tab/>
      </w:r>
      <w:r w:rsidR="006A5B0B" w:rsidRPr="00FA572C">
        <w:rPr>
          <w:rFonts w:ascii="Calibri" w:hAnsi="Calibri" w:cs="Calibri"/>
          <w:sz w:val="20"/>
          <w:szCs w:val="20"/>
          <w:lang w:val="fr-FR"/>
        </w:rPr>
        <w:tab/>
      </w:r>
      <w:r w:rsidR="006A5B0B" w:rsidRPr="00FA572C">
        <w:rPr>
          <w:rFonts w:ascii="Calibri" w:hAnsi="Calibri" w:cs="Calibri"/>
          <w:sz w:val="20"/>
          <w:szCs w:val="20"/>
          <w:lang w:val="fr-FR"/>
        </w:rPr>
        <w:tab/>
      </w:r>
      <w:r w:rsidR="006A5B0B" w:rsidRPr="00FA572C">
        <w:rPr>
          <w:rFonts w:ascii="Calibri" w:hAnsi="Calibri" w:cs="Calibri"/>
          <w:sz w:val="20"/>
          <w:szCs w:val="20"/>
          <w:lang w:val="fr-FR"/>
        </w:rPr>
        <w:tab/>
      </w:r>
      <w:r w:rsidR="0045614A" w:rsidRPr="00FA572C">
        <w:rPr>
          <w:rFonts w:ascii="Calibri" w:hAnsi="Calibri" w:cs="Calibri"/>
          <w:sz w:val="20"/>
          <w:szCs w:val="20"/>
          <w:lang w:val="fr-FR"/>
        </w:rPr>
        <w:tab/>
      </w:r>
      <w:r w:rsidR="006D11D8" w:rsidRPr="00FA572C">
        <w:rPr>
          <w:rFonts w:ascii="Calibri" w:hAnsi="Calibri" w:cs="Calibri"/>
          <w:sz w:val="20"/>
          <w:szCs w:val="20"/>
          <w:lang w:val="fr-FR"/>
        </w:rPr>
        <w:t>Page 1</w:t>
      </w:r>
    </w:p>
    <w:p w:rsidR="006B15EA" w:rsidRPr="00FA572C" w:rsidRDefault="00047881" w:rsidP="00422894">
      <w:pPr>
        <w:rPr>
          <w:rFonts w:ascii="Calibri" w:hAnsi="Calibri" w:cs="Calibri"/>
          <w:sz w:val="20"/>
          <w:szCs w:val="20"/>
          <w:lang w:val="fr-FR"/>
        </w:rPr>
      </w:pPr>
      <w:r w:rsidRPr="00FA572C">
        <w:rPr>
          <w:rFonts w:ascii="Calibri" w:hAnsi="Calibri" w:cs="Calibri"/>
          <w:b/>
          <w:sz w:val="20"/>
          <w:szCs w:val="20"/>
          <w:lang w:val="fr-FR"/>
        </w:rPr>
        <w:t>2)</w:t>
      </w:r>
      <w:r w:rsidR="006A5B0B" w:rsidRPr="00FA572C">
        <w:rPr>
          <w:rFonts w:ascii="Calibri" w:hAnsi="Calibri" w:cs="Calibri"/>
          <w:b/>
          <w:sz w:val="20"/>
          <w:szCs w:val="20"/>
          <w:lang w:val="fr-FR"/>
        </w:rPr>
        <w:tab/>
      </w:r>
      <w:proofErr w:type="spellStart"/>
      <w:r w:rsidR="006A5B0B" w:rsidRPr="00FA572C">
        <w:rPr>
          <w:rFonts w:ascii="Calibri" w:hAnsi="Calibri" w:cs="Calibri"/>
          <w:b/>
          <w:sz w:val="20"/>
          <w:szCs w:val="20"/>
          <w:lang w:val="fr-FR"/>
        </w:rPr>
        <w:t>Terminology</w:t>
      </w:r>
      <w:proofErr w:type="spellEnd"/>
      <w:r w:rsidR="006B15EA" w:rsidRPr="00FA572C">
        <w:rPr>
          <w:rFonts w:ascii="Calibri" w:hAnsi="Calibri" w:cs="Calibri"/>
          <w:b/>
          <w:sz w:val="20"/>
          <w:szCs w:val="20"/>
          <w:lang w:val="fr-FR"/>
        </w:rPr>
        <w:tab/>
      </w:r>
      <w:r w:rsidR="00125802" w:rsidRPr="00FA572C">
        <w:rPr>
          <w:rFonts w:ascii="Calibri" w:hAnsi="Calibri" w:cs="Calibri"/>
          <w:sz w:val="20"/>
          <w:szCs w:val="20"/>
          <w:lang w:val="fr-FR"/>
        </w:rPr>
        <w:tab/>
      </w:r>
      <w:r w:rsidR="00125802" w:rsidRPr="00FA572C">
        <w:rPr>
          <w:rFonts w:ascii="Calibri" w:hAnsi="Calibri" w:cs="Calibri"/>
          <w:sz w:val="20"/>
          <w:szCs w:val="20"/>
          <w:lang w:val="fr-FR"/>
        </w:rPr>
        <w:tab/>
      </w:r>
      <w:r w:rsidR="00125802" w:rsidRPr="00FA572C">
        <w:rPr>
          <w:rFonts w:ascii="Calibri" w:hAnsi="Calibri" w:cs="Calibri"/>
          <w:sz w:val="20"/>
          <w:szCs w:val="20"/>
          <w:lang w:val="fr-FR"/>
        </w:rPr>
        <w:tab/>
      </w:r>
      <w:r w:rsidR="00125802" w:rsidRPr="00FA572C">
        <w:rPr>
          <w:rFonts w:ascii="Calibri" w:hAnsi="Calibri" w:cs="Calibri"/>
          <w:sz w:val="20"/>
          <w:szCs w:val="20"/>
          <w:lang w:val="fr-FR"/>
        </w:rPr>
        <w:tab/>
      </w:r>
      <w:r w:rsidR="0045614A" w:rsidRPr="00FA572C">
        <w:rPr>
          <w:rFonts w:ascii="Calibri" w:hAnsi="Calibri" w:cs="Calibri"/>
          <w:sz w:val="20"/>
          <w:szCs w:val="20"/>
          <w:lang w:val="fr-FR"/>
        </w:rPr>
        <w:tab/>
      </w:r>
      <w:r w:rsidR="00781CAD" w:rsidRPr="00FA572C">
        <w:rPr>
          <w:rFonts w:ascii="Calibri" w:hAnsi="Calibri" w:cs="Calibri"/>
          <w:sz w:val="20"/>
          <w:szCs w:val="20"/>
          <w:lang w:val="fr-FR"/>
        </w:rPr>
        <w:t>Page 1</w:t>
      </w:r>
    </w:p>
    <w:p w:rsidR="000449F4" w:rsidRPr="00126E00" w:rsidRDefault="00047881" w:rsidP="00422894">
      <w:pPr>
        <w:rPr>
          <w:rFonts w:ascii="Calibri" w:hAnsi="Calibri" w:cs="Calibri"/>
          <w:sz w:val="20"/>
          <w:szCs w:val="20"/>
          <w:lang w:val="fr-FR"/>
        </w:rPr>
      </w:pPr>
      <w:r w:rsidRPr="00126E00">
        <w:rPr>
          <w:rFonts w:ascii="Calibri" w:hAnsi="Calibri" w:cs="Calibri"/>
          <w:b/>
          <w:sz w:val="20"/>
          <w:szCs w:val="20"/>
          <w:lang w:val="fr-FR"/>
        </w:rPr>
        <w:t>3)</w:t>
      </w:r>
      <w:r w:rsidR="00125802" w:rsidRPr="00126E00">
        <w:rPr>
          <w:rFonts w:ascii="Calibri" w:hAnsi="Calibri" w:cs="Calibri"/>
          <w:b/>
          <w:sz w:val="20"/>
          <w:szCs w:val="20"/>
          <w:lang w:val="fr-FR"/>
        </w:rPr>
        <w:tab/>
      </w:r>
      <w:proofErr w:type="spellStart"/>
      <w:r w:rsidR="00621654" w:rsidRPr="00126E00">
        <w:rPr>
          <w:rFonts w:ascii="Calibri" w:hAnsi="Calibri" w:cs="Calibri"/>
          <w:b/>
          <w:sz w:val="20"/>
          <w:szCs w:val="20"/>
          <w:lang w:val="fr-FR"/>
        </w:rPr>
        <w:t>Insurance</w:t>
      </w:r>
      <w:proofErr w:type="spellEnd"/>
      <w:r w:rsidR="00621654" w:rsidRPr="00126E00">
        <w:rPr>
          <w:rFonts w:ascii="Calibri" w:hAnsi="Calibri" w:cs="Calibri"/>
          <w:b/>
          <w:sz w:val="20"/>
          <w:szCs w:val="20"/>
          <w:lang w:val="fr-FR"/>
        </w:rPr>
        <w:t xml:space="preserve"> &amp; </w:t>
      </w:r>
      <w:r w:rsidR="00125802" w:rsidRPr="00126E00">
        <w:rPr>
          <w:rFonts w:ascii="Calibri" w:hAnsi="Calibri" w:cs="Calibri"/>
          <w:b/>
          <w:sz w:val="20"/>
          <w:szCs w:val="20"/>
          <w:lang w:val="fr-FR"/>
        </w:rPr>
        <w:t xml:space="preserve">Essential </w:t>
      </w:r>
      <w:proofErr w:type="spellStart"/>
      <w:r w:rsidR="00125802" w:rsidRPr="00126E00">
        <w:rPr>
          <w:rFonts w:ascii="Calibri" w:hAnsi="Calibri" w:cs="Calibri"/>
          <w:b/>
          <w:sz w:val="20"/>
          <w:szCs w:val="20"/>
          <w:lang w:val="fr-FR"/>
        </w:rPr>
        <w:t>Requirements</w:t>
      </w:r>
      <w:proofErr w:type="spellEnd"/>
      <w:r w:rsidR="00125802" w:rsidRPr="00126E00">
        <w:rPr>
          <w:rFonts w:ascii="Calibri" w:hAnsi="Calibri" w:cs="Calibri"/>
          <w:b/>
          <w:sz w:val="20"/>
          <w:szCs w:val="20"/>
          <w:lang w:val="fr-FR"/>
        </w:rPr>
        <w:tab/>
      </w:r>
      <w:r w:rsidR="00621654" w:rsidRPr="00126E00">
        <w:rPr>
          <w:rFonts w:ascii="Calibri" w:hAnsi="Calibri" w:cs="Calibri"/>
          <w:sz w:val="20"/>
          <w:szCs w:val="20"/>
          <w:lang w:val="fr-FR"/>
        </w:rPr>
        <w:tab/>
      </w:r>
      <w:r w:rsidR="0045614A" w:rsidRPr="00126E00">
        <w:rPr>
          <w:rFonts w:ascii="Calibri" w:hAnsi="Calibri" w:cs="Calibri"/>
          <w:sz w:val="20"/>
          <w:szCs w:val="20"/>
          <w:lang w:val="fr-FR"/>
        </w:rPr>
        <w:tab/>
      </w:r>
      <w:r w:rsidR="00781CAD" w:rsidRPr="00126E00">
        <w:rPr>
          <w:rFonts w:ascii="Calibri" w:hAnsi="Calibri" w:cs="Calibri"/>
          <w:sz w:val="20"/>
          <w:szCs w:val="20"/>
          <w:lang w:val="fr-FR"/>
        </w:rPr>
        <w:t>Page 2</w:t>
      </w:r>
    </w:p>
    <w:p w:rsidR="000449F4" w:rsidRPr="00EA1BCB" w:rsidRDefault="00AD5BD8" w:rsidP="00125802">
      <w:pPr>
        <w:ind w:left="720"/>
        <w:rPr>
          <w:rFonts w:ascii="Calibri" w:hAnsi="Calibri" w:cs="Calibri"/>
          <w:sz w:val="20"/>
          <w:szCs w:val="20"/>
          <w:lang w:val="fr-FR"/>
        </w:rPr>
      </w:pPr>
      <w:r w:rsidRPr="00EA1BCB">
        <w:rPr>
          <w:rFonts w:ascii="Calibri" w:hAnsi="Calibri" w:cs="Calibri"/>
          <w:sz w:val="20"/>
          <w:szCs w:val="20"/>
          <w:lang w:val="fr-FR"/>
        </w:rPr>
        <w:t xml:space="preserve">a) </w:t>
      </w:r>
      <w:proofErr w:type="spellStart"/>
      <w:r w:rsidRPr="00EA1BCB">
        <w:rPr>
          <w:rFonts w:ascii="Calibri" w:hAnsi="Calibri" w:cs="Calibri"/>
          <w:sz w:val="20"/>
          <w:szCs w:val="20"/>
          <w:lang w:val="fr-FR"/>
        </w:rPr>
        <w:t>Additional</w:t>
      </w:r>
      <w:proofErr w:type="spellEnd"/>
      <w:r w:rsidRPr="00EA1BCB">
        <w:rPr>
          <w:rFonts w:ascii="Calibri" w:hAnsi="Calibri" w:cs="Calibri"/>
          <w:sz w:val="20"/>
          <w:szCs w:val="20"/>
          <w:lang w:val="fr-FR"/>
        </w:rPr>
        <w:t xml:space="preserve"> d</w:t>
      </w:r>
      <w:r w:rsidR="00125802" w:rsidRPr="00EA1BCB">
        <w:rPr>
          <w:rFonts w:ascii="Calibri" w:hAnsi="Calibri" w:cs="Calibri"/>
          <w:sz w:val="20"/>
          <w:szCs w:val="20"/>
          <w:lang w:val="fr-FR"/>
        </w:rPr>
        <w:t>rivers</w:t>
      </w:r>
      <w:r w:rsidR="00125802" w:rsidRPr="00EA1BCB">
        <w:rPr>
          <w:rFonts w:ascii="Calibri" w:hAnsi="Calibri" w:cs="Calibri"/>
          <w:sz w:val="20"/>
          <w:szCs w:val="20"/>
          <w:lang w:val="fr-FR"/>
        </w:rPr>
        <w:tab/>
      </w:r>
      <w:r w:rsidR="00125802" w:rsidRPr="00EA1BCB">
        <w:rPr>
          <w:rFonts w:ascii="Calibri" w:hAnsi="Calibri" w:cs="Calibri"/>
          <w:sz w:val="20"/>
          <w:szCs w:val="20"/>
          <w:lang w:val="fr-FR"/>
        </w:rPr>
        <w:tab/>
      </w:r>
      <w:r w:rsidR="00125802" w:rsidRPr="00EA1BCB">
        <w:rPr>
          <w:rFonts w:ascii="Calibri" w:hAnsi="Calibri" w:cs="Calibri"/>
          <w:sz w:val="20"/>
          <w:szCs w:val="20"/>
          <w:lang w:val="fr-FR"/>
        </w:rPr>
        <w:tab/>
      </w:r>
      <w:r w:rsidR="0045614A" w:rsidRPr="00EA1BCB">
        <w:rPr>
          <w:rFonts w:ascii="Calibri" w:hAnsi="Calibri" w:cs="Calibri"/>
          <w:sz w:val="20"/>
          <w:szCs w:val="20"/>
          <w:lang w:val="fr-FR"/>
        </w:rPr>
        <w:tab/>
      </w:r>
      <w:r w:rsidR="00422894" w:rsidRPr="00EA1BCB">
        <w:rPr>
          <w:rFonts w:ascii="Calibri" w:hAnsi="Calibri" w:cs="Calibri"/>
          <w:sz w:val="20"/>
          <w:szCs w:val="20"/>
          <w:lang w:val="fr-FR"/>
        </w:rPr>
        <w:tab/>
      </w:r>
      <w:r w:rsidR="00781CAD" w:rsidRPr="00EA1BCB">
        <w:rPr>
          <w:rFonts w:ascii="Calibri" w:hAnsi="Calibri" w:cs="Calibri"/>
          <w:sz w:val="20"/>
          <w:szCs w:val="20"/>
          <w:lang w:val="fr-FR"/>
        </w:rPr>
        <w:t>Page 2</w:t>
      </w:r>
    </w:p>
    <w:p w:rsidR="000449F4" w:rsidRPr="00EA1BCB" w:rsidRDefault="000449F4" w:rsidP="00125802">
      <w:pPr>
        <w:ind w:left="720"/>
        <w:rPr>
          <w:rFonts w:ascii="Calibri" w:hAnsi="Calibri" w:cs="Calibri"/>
          <w:sz w:val="20"/>
          <w:szCs w:val="20"/>
          <w:lang w:val="fr-FR"/>
        </w:rPr>
      </w:pPr>
      <w:r w:rsidRPr="00EA1BCB">
        <w:rPr>
          <w:rFonts w:ascii="Calibri" w:hAnsi="Calibri" w:cs="Calibri"/>
          <w:sz w:val="20"/>
          <w:szCs w:val="20"/>
          <w:lang w:val="fr-FR"/>
        </w:rPr>
        <w:t xml:space="preserve">b) </w:t>
      </w:r>
      <w:r w:rsidR="00AD5BD8" w:rsidRPr="00EA1BCB">
        <w:rPr>
          <w:rFonts w:ascii="Calibri" w:hAnsi="Calibri" w:cs="Calibri"/>
          <w:sz w:val="20"/>
          <w:szCs w:val="20"/>
          <w:lang w:val="fr-FR"/>
        </w:rPr>
        <w:t>Driving l</w:t>
      </w:r>
      <w:r w:rsidR="00125802" w:rsidRPr="00EA1BCB">
        <w:rPr>
          <w:rFonts w:ascii="Calibri" w:hAnsi="Calibri" w:cs="Calibri"/>
          <w:sz w:val="20"/>
          <w:szCs w:val="20"/>
          <w:lang w:val="fr-FR"/>
        </w:rPr>
        <w:t>icences</w:t>
      </w:r>
      <w:r w:rsidR="00125802" w:rsidRPr="00EA1BCB">
        <w:rPr>
          <w:rFonts w:ascii="Calibri" w:hAnsi="Calibri" w:cs="Calibri"/>
          <w:sz w:val="20"/>
          <w:szCs w:val="20"/>
          <w:lang w:val="fr-FR"/>
        </w:rPr>
        <w:tab/>
      </w:r>
      <w:r w:rsidR="00125802" w:rsidRPr="00EA1BCB">
        <w:rPr>
          <w:rFonts w:ascii="Calibri" w:hAnsi="Calibri" w:cs="Calibri"/>
          <w:sz w:val="20"/>
          <w:szCs w:val="20"/>
          <w:lang w:val="fr-FR"/>
        </w:rPr>
        <w:tab/>
      </w:r>
      <w:r w:rsidR="00125802" w:rsidRPr="00EA1BCB">
        <w:rPr>
          <w:rFonts w:ascii="Calibri" w:hAnsi="Calibri" w:cs="Calibri"/>
          <w:sz w:val="20"/>
          <w:szCs w:val="20"/>
          <w:lang w:val="fr-FR"/>
        </w:rPr>
        <w:tab/>
      </w:r>
      <w:r w:rsidR="0045614A" w:rsidRPr="00EA1BCB">
        <w:rPr>
          <w:rFonts w:ascii="Calibri" w:hAnsi="Calibri" w:cs="Calibri"/>
          <w:sz w:val="20"/>
          <w:szCs w:val="20"/>
          <w:lang w:val="fr-FR"/>
        </w:rPr>
        <w:tab/>
      </w:r>
      <w:r w:rsidR="00422894" w:rsidRPr="00EA1BCB">
        <w:rPr>
          <w:rFonts w:ascii="Calibri" w:hAnsi="Calibri" w:cs="Calibri"/>
          <w:sz w:val="20"/>
          <w:szCs w:val="20"/>
          <w:lang w:val="fr-FR"/>
        </w:rPr>
        <w:tab/>
      </w:r>
      <w:r w:rsidR="006A5B0B" w:rsidRPr="00EA1BCB">
        <w:rPr>
          <w:rFonts w:ascii="Calibri" w:hAnsi="Calibri" w:cs="Calibri"/>
          <w:sz w:val="20"/>
          <w:szCs w:val="20"/>
          <w:lang w:val="fr-FR"/>
        </w:rPr>
        <w:t>Page 3</w:t>
      </w:r>
    </w:p>
    <w:p w:rsidR="000449F4" w:rsidRPr="00126E00" w:rsidRDefault="00125802" w:rsidP="00125802">
      <w:pPr>
        <w:ind w:left="720"/>
        <w:rPr>
          <w:rFonts w:ascii="Calibri" w:hAnsi="Calibri" w:cs="Calibri"/>
          <w:sz w:val="20"/>
          <w:szCs w:val="20"/>
          <w:lang w:val="fr-FR"/>
        </w:rPr>
      </w:pPr>
      <w:r w:rsidRPr="00126E00">
        <w:rPr>
          <w:rFonts w:ascii="Calibri" w:hAnsi="Calibri" w:cs="Calibri"/>
          <w:sz w:val="20"/>
          <w:szCs w:val="20"/>
          <w:lang w:val="fr-FR"/>
        </w:rPr>
        <w:t xml:space="preserve">c) Minimum </w:t>
      </w:r>
      <w:proofErr w:type="spellStart"/>
      <w:r w:rsidR="00AD5BD8">
        <w:rPr>
          <w:rFonts w:ascii="Calibri" w:hAnsi="Calibri" w:cs="Calibri"/>
          <w:sz w:val="20"/>
          <w:szCs w:val="20"/>
          <w:lang w:val="fr-FR"/>
        </w:rPr>
        <w:t>d</w:t>
      </w:r>
      <w:r w:rsidRPr="00126E00">
        <w:rPr>
          <w:rFonts w:ascii="Calibri" w:hAnsi="Calibri" w:cs="Calibri"/>
          <w:sz w:val="20"/>
          <w:szCs w:val="20"/>
          <w:lang w:val="fr-FR"/>
        </w:rPr>
        <w:t>riving</w:t>
      </w:r>
      <w:proofErr w:type="spellEnd"/>
      <w:r w:rsidRPr="00126E00">
        <w:rPr>
          <w:rFonts w:ascii="Calibri" w:hAnsi="Calibri" w:cs="Calibri"/>
          <w:sz w:val="20"/>
          <w:szCs w:val="20"/>
          <w:lang w:val="fr-FR"/>
        </w:rPr>
        <w:t xml:space="preserve"> </w:t>
      </w:r>
      <w:proofErr w:type="spellStart"/>
      <w:r w:rsidR="00AD5BD8">
        <w:rPr>
          <w:rFonts w:ascii="Calibri" w:hAnsi="Calibri" w:cs="Calibri"/>
          <w:sz w:val="20"/>
          <w:szCs w:val="20"/>
          <w:lang w:val="fr-FR"/>
        </w:rPr>
        <w:t>c</w:t>
      </w:r>
      <w:r w:rsidRPr="00126E00">
        <w:rPr>
          <w:rFonts w:ascii="Calibri" w:hAnsi="Calibri" w:cs="Calibri"/>
          <w:sz w:val="20"/>
          <w:szCs w:val="20"/>
          <w:lang w:val="fr-FR"/>
        </w:rPr>
        <w:t>riteria</w:t>
      </w:r>
      <w:proofErr w:type="spellEnd"/>
      <w:r w:rsidRPr="00126E00">
        <w:rPr>
          <w:rFonts w:ascii="Calibri" w:hAnsi="Calibri" w:cs="Calibri"/>
          <w:sz w:val="20"/>
          <w:szCs w:val="20"/>
          <w:lang w:val="fr-FR"/>
        </w:rPr>
        <w:tab/>
      </w:r>
      <w:r w:rsidRPr="00126E00">
        <w:rPr>
          <w:rFonts w:ascii="Calibri" w:hAnsi="Calibri" w:cs="Calibri"/>
          <w:sz w:val="20"/>
          <w:szCs w:val="20"/>
          <w:lang w:val="fr-FR"/>
        </w:rPr>
        <w:tab/>
      </w:r>
      <w:r w:rsidR="0045614A" w:rsidRPr="00126E00">
        <w:rPr>
          <w:rFonts w:ascii="Calibri" w:hAnsi="Calibri" w:cs="Calibri"/>
          <w:sz w:val="20"/>
          <w:szCs w:val="20"/>
          <w:lang w:val="fr-FR"/>
        </w:rPr>
        <w:tab/>
      </w:r>
      <w:r w:rsidR="00422894" w:rsidRPr="00126E00">
        <w:rPr>
          <w:rFonts w:ascii="Calibri" w:hAnsi="Calibri" w:cs="Calibri"/>
          <w:sz w:val="20"/>
          <w:szCs w:val="20"/>
          <w:lang w:val="fr-FR"/>
        </w:rPr>
        <w:tab/>
      </w:r>
      <w:r w:rsidR="00781CAD" w:rsidRPr="00126E00">
        <w:rPr>
          <w:rFonts w:ascii="Calibri" w:hAnsi="Calibri" w:cs="Calibri"/>
          <w:sz w:val="20"/>
          <w:szCs w:val="20"/>
          <w:lang w:val="fr-FR"/>
        </w:rPr>
        <w:t>Page 3</w:t>
      </w:r>
    </w:p>
    <w:p w:rsidR="000449F4" w:rsidRPr="00EA1BCB" w:rsidRDefault="00125802" w:rsidP="00422894">
      <w:pPr>
        <w:rPr>
          <w:rFonts w:ascii="Calibri" w:hAnsi="Calibri" w:cs="Calibri"/>
          <w:sz w:val="20"/>
          <w:szCs w:val="20"/>
          <w:lang w:val="fr-FR"/>
        </w:rPr>
      </w:pPr>
      <w:r w:rsidRPr="00126E00">
        <w:rPr>
          <w:rFonts w:ascii="Calibri" w:hAnsi="Calibri" w:cs="Calibri"/>
          <w:sz w:val="20"/>
          <w:szCs w:val="20"/>
          <w:lang w:val="fr-FR"/>
        </w:rPr>
        <w:tab/>
      </w:r>
      <w:r w:rsidRPr="00EA1BCB">
        <w:rPr>
          <w:rFonts w:ascii="Calibri" w:hAnsi="Calibri" w:cs="Calibri"/>
          <w:sz w:val="20"/>
          <w:szCs w:val="20"/>
          <w:lang w:val="fr-FR"/>
        </w:rPr>
        <w:t xml:space="preserve">d) </w:t>
      </w:r>
      <w:proofErr w:type="spellStart"/>
      <w:r w:rsidRPr="00EA1BCB">
        <w:rPr>
          <w:rFonts w:ascii="Calibri" w:hAnsi="Calibri" w:cs="Calibri"/>
          <w:sz w:val="20"/>
          <w:szCs w:val="20"/>
          <w:lang w:val="fr-FR"/>
        </w:rPr>
        <w:t>Foreign</w:t>
      </w:r>
      <w:proofErr w:type="spellEnd"/>
      <w:r w:rsidRPr="00EA1BCB">
        <w:rPr>
          <w:rFonts w:ascii="Calibri" w:hAnsi="Calibri" w:cs="Calibri"/>
          <w:sz w:val="20"/>
          <w:szCs w:val="20"/>
          <w:lang w:val="fr-FR"/>
        </w:rPr>
        <w:t xml:space="preserve"> </w:t>
      </w:r>
      <w:proofErr w:type="spellStart"/>
      <w:r w:rsidR="00AD5BD8" w:rsidRPr="00EA1BCB">
        <w:rPr>
          <w:rFonts w:ascii="Calibri" w:hAnsi="Calibri" w:cs="Calibri"/>
          <w:sz w:val="20"/>
          <w:szCs w:val="20"/>
          <w:lang w:val="fr-FR"/>
        </w:rPr>
        <w:t>d</w:t>
      </w:r>
      <w:r w:rsidRPr="00EA1BCB">
        <w:rPr>
          <w:rFonts w:ascii="Calibri" w:hAnsi="Calibri" w:cs="Calibri"/>
          <w:sz w:val="20"/>
          <w:szCs w:val="20"/>
          <w:lang w:val="fr-FR"/>
        </w:rPr>
        <w:t>riving</w:t>
      </w:r>
      <w:proofErr w:type="spellEnd"/>
      <w:r w:rsidRPr="00EA1BCB">
        <w:rPr>
          <w:rFonts w:ascii="Calibri" w:hAnsi="Calibri" w:cs="Calibri"/>
          <w:sz w:val="20"/>
          <w:szCs w:val="20"/>
          <w:lang w:val="fr-FR"/>
        </w:rPr>
        <w:t xml:space="preserve"> </w:t>
      </w:r>
      <w:r w:rsidR="00AD5BD8" w:rsidRPr="00EA1BCB">
        <w:rPr>
          <w:rFonts w:ascii="Calibri" w:hAnsi="Calibri" w:cs="Calibri"/>
          <w:sz w:val="20"/>
          <w:szCs w:val="20"/>
          <w:lang w:val="fr-FR"/>
        </w:rPr>
        <w:t>l</w:t>
      </w:r>
      <w:r w:rsidRPr="00EA1BCB">
        <w:rPr>
          <w:rFonts w:ascii="Calibri" w:hAnsi="Calibri" w:cs="Calibri"/>
          <w:sz w:val="20"/>
          <w:szCs w:val="20"/>
          <w:lang w:val="fr-FR"/>
        </w:rPr>
        <w:t>icences</w:t>
      </w:r>
      <w:r w:rsidR="00AD5BD8" w:rsidRPr="00EA1BCB">
        <w:rPr>
          <w:rFonts w:ascii="Calibri" w:hAnsi="Calibri" w:cs="Calibri"/>
          <w:sz w:val="20"/>
          <w:szCs w:val="20"/>
          <w:lang w:val="fr-FR"/>
        </w:rPr>
        <w:tab/>
      </w:r>
      <w:r w:rsidRPr="00EA1BCB">
        <w:rPr>
          <w:rFonts w:ascii="Calibri" w:hAnsi="Calibri" w:cs="Calibri"/>
          <w:sz w:val="20"/>
          <w:szCs w:val="20"/>
          <w:lang w:val="fr-FR"/>
        </w:rPr>
        <w:tab/>
      </w:r>
      <w:r w:rsidRPr="00EA1BCB">
        <w:rPr>
          <w:rFonts w:ascii="Calibri" w:hAnsi="Calibri" w:cs="Calibri"/>
          <w:sz w:val="20"/>
          <w:szCs w:val="20"/>
          <w:lang w:val="fr-FR"/>
        </w:rPr>
        <w:tab/>
      </w:r>
      <w:r w:rsidR="0045614A" w:rsidRPr="00EA1BCB">
        <w:rPr>
          <w:rFonts w:ascii="Calibri" w:hAnsi="Calibri" w:cs="Calibri"/>
          <w:sz w:val="20"/>
          <w:szCs w:val="20"/>
          <w:lang w:val="fr-FR"/>
        </w:rPr>
        <w:tab/>
      </w:r>
      <w:r w:rsidR="00422894" w:rsidRPr="00EA1BCB">
        <w:rPr>
          <w:rFonts w:ascii="Calibri" w:hAnsi="Calibri" w:cs="Calibri"/>
          <w:sz w:val="20"/>
          <w:szCs w:val="20"/>
          <w:lang w:val="fr-FR"/>
        </w:rPr>
        <w:tab/>
      </w:r>
      <w:r w:rsidR="00AB0D8C" w:rsidRPr="00EA1BCB">
        <w:rPr>
          <w:rFonts w:ascii="Calibri" w:hAnsi="Calibri" w:cs="Calibri"/>
          <w:sz w:val="20"/>
          <w:szCs w:val="20"/>
          <w:lang w:val="fr-FR"/>
        </w:rPr>
        <w:t>Page 4</w:t>
      </w:r>
    </w:p>
    <w:p w:rsidR="00621654" w:rsidRDefault="00125802" w:rsidP="00422894">
      <w:pPr>
        <w:rPr>
          <w:rFonts w:ascii="Calibri" w:hAnsi="Calibri" w:cs="Calibri"/>
          <w:sz w:val="20"/>
          <w:szCs w:val="20"/>
        </w:rPr>
      </w:pPr>
      <w:r w:rsidRPr="00EA1BCB">
        <w:rPr>
          <w:rFonts w:ascii="Calibri" w:hAnsi="Calibri" w:cs="Calibri"/>
          <w:sz w:val="20"/>
          <w:szCs w:val="20"/>
          <w:lang w:val="fr-FR"/>
        </w:rPr>
        <w:tab/>
      </w:r>
      <w:r w:rsidR="00AD5BD8">
        <w:rPr>
          <w:rFonts w:ascii="Calibri" w:hAnsi="Calibri" w:cs="Calibri"/>
          <w:sz w:val="20"/>
          <w:szCs w:val="20"/>
        </w:rPr>
        <w:t>e) Driver t</w:t>
      </w:r>
      <w:r w:rsidRPr="00422894">
        <w:rPr>
          <w:rFonts w:ascii="Calibri" w:hAnsi="Calibri" w:cs="Calibri"/>
          <w:sz w:val="20"/>
          <w:szCs w:val="20"/>
        </w:rPr>
        <w:t>raining</w:t>
      </w:r>
      <w:r w:rsidRPr="00422894">
        <w:rPr>
          <w:rFonts w:ascii="Calibri" w:hAnsi="Calibri" w:cs="Calibri"/>
          <w:sz w:val="20"/>
          <w:szCs w:val="20"/>
        </w:rPr>
        <w:tab/>
      </w:r>
      <w:r w:rsidR="00621654">
        <w:rPr>
          <w:rFonts w:ascii="Calibri" w:hAnsi="Calibri" w:cs="Calibri"/>
          <w:sz w:val="20"/>
          <w:szCs w:val="20"/>
        </w:rPr>
        <w:tab/>
      </w:r>
      <w:r w:rsidR="00621654">
        <w:rPr>
          <w:rFonts w:ascii="Calibri" w:hAnsi="Calibri" w:cs="Calibri"/>
          <w:sz w:val="20"/>
          <w:szCs w:val="20"/>
        </w:rPr>
        <w:tab/>
      </w:r>
      <w:r w:rsidR="00621654">
        <w:rPr>
          <w:rFonts w:ascii="Calibri" w:hAnsi="Calibri" w:cs="Calibri"/>
          <w:sz w:val="20"/>
          <w:szCs w:val="20"/>
        </w:rPr>
        <w:tab/>
      </w:r>
      <w:r w:rsidR="00621654">
        <w:rPr>
          <w:rFonts w:ascii="Calibri" w:hAnsi="Calibri" w:cs="Calibri"/>
          <w:sz w:val="20"/>
          <w:szCs w:val="20"/>
        </w:rPr>
        <w:tab/>
      </w:r>
      <w:r w:rsidR="00621654">
        <w:rPr>
          <w:rFonts w:ascii="Calibri" w:hAnsi="Calibri" w:cs="Calibri"/>
          <w:sz w:val="20"/>
          <w:szCs w:val="20"/>
        </w:rPr>
        <w:tab/>
      </w:r>
      <w:r w:rsidR="00621654" w:rsidRPr="00422894">
        <w:rPr>
          <w:rFonts w:ascii="Calibri" w:hAnsi="Calibri" w:cs="Calibri"/>
          <w:sz w:val="20"/>
          <w:szCs w:val="20"/>
        </w:rPr>
        <w:t>Page 4</w:t>
      </w:r>
    </w:p>
    <w:p w:rsidR="000449F4" w:rsidRPr="00422894" w:rsidRDefault="00492135" w:rsidP="00422894">
      <w:pPr>
        <w:rPr>
          <w:rFonts w:ascii="Calibri" w:hAnsi="Calibri" w:cs="Calibri"/>
          <w:sz w:val="20"/>
          <w:szCs w:val="20"/>
        </w:rPr>
      </w:pPr>
      <w:r>
        <w:rPr>
          <w:rFonts w:ascii="Calibri" w:hAnsi="Calibri" w:cs="Calibri"/>
          <w:sz w:val="20"/>
          <w:szCs w:val="20"/>
        </w:rPr>
        <w:tab/>
      </w:r>
      <w:r w:rsidR="00621654">
        <w:rPr>
          <w:rFonts w:ascii="Calibri" w:hAnsi="Calibri" w:cs="Calibri"/>
          <w:sz w:val="20"/>
          <w:szCs w:val="20"/>
        </w:rPr>
        <w:t xml:space="preserve">f) Permission to </w:t>
      </w:r>
      <w:r w:rsidR="00AD5BD8">
        <w:rPr>
          <w:rFonts w:ascii="Calibri" w:hAnsi="Calibri" w:cs="Calibri"/>
          <w:sz w:val="20"/>
          <w:szCs w:val="20"/>
        </w:rPr>
        <w:t>d</w:t>
      </w:r>
      <w:r w:rsidR="00621654">
        <w:rPr>
          <w:rFonts w:ascii="Calibri" w:hAnsi="Calibri" w:cs="Calibri"/>
          <w:sz w:val="20"/>
          <w:szCs w:val="20"/>
        </w:rPr>
        <w:t>rive</w:t>
      </w:r>
      <w:r w:rsidR="00125802" w:rsidRPr="00422894">
        <w:rPr>
          <w:rFonts w:ascii="Calibri" w:hAnsi="Calibri" w:cs="Calibri"/>
          <w:sz w:val="20"/>
          <w:szCs w:val="20"/>
        </w:rPr>
        <w:tab/>
      </w:r>
      <w:r w:rsidR="00125802" w:rsidRPr="00422894">
        <w:rPr>
          <w:rFonts w:ascii="Calibri" w:hAnsi="Calibri" w:cs="Calibri"/>
          <w:sz w:val="20"/>
          <w:szCs w:val="20"/>
        </w:rPr>
        <w:tab/>
      </w:r>
      <w:r w:rsidR="0045614A" w:rsidRPr="00422894">
        <w:rPr>
          <w:rFonts w:ascii="Calibri" w:hAnsi="Calibri" w:cs="Calibri"/>
          <w:sz w:val="20"/>
          <w:szCs w:val="20"/>
        </w:rPr>
        <w:tab/>
      </w:r>
      <w:r w:rsidR="00422894" w:rsidRPr="00422894">
        <w:rPr>
          <w:rFonts w:ascii="Calibri" w:hAnsi="Calibri" w:cs="Calibri"/>
          <w:sz w:val="20"/>
          <w:szCs w:val="20"/>
        </w:rPr>
        <w:tab/>
      </w:r>
      <w:r w:rsidR="00422894">
        <w:rPr>
          <w:rFonts w:ascii="Calibri" w:hAnsi="Calibri" w:cs="Calibri"/>
          <w:sz w:val="20"/>
          <w:szCs w:val="20"/>
        </w:rPr>
        <w:tab/>
      </w:r>
      <w:r w:rsidR="006A5B0B" w:rsidRPr="00422894">
        <w:rPr>
          <w:rFonts w:ascii="Calibri" w:hAnsi="Calibri" w:cs="Calibri"/>
          <w:sz w:val="20"/>
          <w:szCs w:val="20"/>
        </w:rPr>
        <w:t>Page 4</w:t>
      </w:r>
    </w:p>
    <w:p w:rsidR="00621654" w:rsidRPr="00422894" w:rsidRDefault="00621654" w:rsidP="00621654">
      <w:pPr>
        <w:rPr>
          <w:rFonts w:ascii="Calibri" w:hAnsi="Calibri" w:cs="Calibri"/>
          <w:sz w:val="20"/>
          <w:szCs w:val="20"/>
        </w:rPr>
      </w:pPr>
      <w:r>
        <w:rPr>
          <w:rFonts w:ascii="Calibri" w:hAnsi="Calibri" w:cs="Calibri"/>
          <w:b/>
          <w:sz w:val="20"/>
          <w:szCs w:val="20"/>
        </w:rPr>
        <w:t>4)</w:t>
      </w:r>
      <w:r w:rsidRPr="00422894">
        <w:rPr>
          <w:rFonts w:ascii="Calibri" w:hAnsi="Calibri" w:cs="Calibri"/>
          <w:b/>
          <w:sz w:val="20"/>
          <w:szCs w:val="20"/>
        </w:rPr>
        <w:tab/>
        <w:t>Health</w:t>
      </w:r>
      <w:r>
        <w:rPr>
          <w:rFonts w:ascii="Calibri" w:hAnsi="Calibri" w:cs="Calibri"/>
          <w:b/>
          <w:sz w:val="20"/>
          <w:szCs w:val="20"/>
        </w:rPr>
        <w:t xml:space="preserve">, </w:t>
      </w:r>
      <w:r w:rsidRPr="00422894">
        <w:rPr>
          <w:rFonts w:ascii="Calibri" w:hAnsi="Calibri" w:cs="Calibri"/>
          <w:b/>
          <w:sz w:val="20"/>
          <w:szCs w:val="20"/>
        </w:rPr>
        <w:t>Safety</w:t>
      </w:r>
      <w:r>
        <w:rPr>
          <w:rFonts w:ascii="Calibri" w:hAnsi="Calibri" w:cs="Calibri"/>
          <w:b/>
          <w:sz w:val="20"/>
          <w:szCs w:val="20"/>
        </w:rPr>
        <w:t xml:space="preserve"> </w:t>
      </w:r>
      <w:r w:rsidRPr="00422894">
        <w:rPr>
          <w:rFonts w:ascii="Calibri" w:hAnsi="Calibri" w:cs="Calibri"/>
          <w:b/>
          <w:sz w:val="20"/>
          <w:szCs w:val="20"/>
        </w:rPr>
        <w:t>&amp;</w:t>
      </w:r>
      <w:r>
        <w:rPr>
          <w:rFonts w:ascii="Calibri" w:hAnsi="Calibri" w:cs="Calibri"/>
          <w:b/>
          <w:sz w:val="20"/>
          <w:szCs w:val="20"/>
        </w:rPr>
        <w:t xml:space="preserve"> Wellbeing</w:t>
      </w:r>
      <w:r w:rsidRPr="00422894">
        <w:rPr>
          <w:rFonts w:ascii="Calibri" w:hAnsi="Calibri" w:cs="Calibri"/>
          <w:b/>
          <w:sz w:val="20"/>
          <w:szCs w:val="20"/>
        </w:rPr>
        <w:tab/>
      </w:r>
      <w:r w:rsidR="00AB0D8C">
        <w:rPr>
          <w:rFonts w:ascii="Calibri" w:hAnsi="Calibri" w:cs="Calibri"/>
          <w:sz w:val="20"/>
          <w:szCs w:val="20"/>
        </w:rPr>
        <w:tab/>
      </w:r>
      <w:r w:rsidR="00AB0D8C">
        <w:rPr>
          <w:rFonts w:ascii="Calibri" w:hAnsi="Calibri" w:cs="Calibri"/>
          <w:sz w:val="20"/>
          <w:szCs w:val="20"/>
        </w:rPr>
        <w:tab/>
      </w:r>
      <w:r w:rsidR="00AB0D8C">
        <w:rPr>
          <w:rFonts w:ascii="Calibri" w:hAnsi="Calibri" w:cs="Calibri"/>
          <w:sz w:val="20"/>
          <w:szCs w:val="20"/>
        </w:rPr>
        <w:tab/>
        <w:t>Page 5</w:t>
      </w:r>
    </w:p>
    <w:p w:rsidR="00621654" w:rsidRPr="00422894" w:rsidRDefault="00492135" w:rsidP="00621654">
      <w:pPr>
        <w:rPr>
          <w:rFonts w:ascii="Calibri" w:hAnsi="Calibri" w:cs="Calibri"/>
          <w:sz w:val="20"/>
          <w:szCs w:val="20"/>
        </w:rPr>
      </w:pPr>
      <w:r>
        <w:rPr>
          <w:rFonts w:ascii="Calibri" w:hAnsi="Calibri" w:cs="Calibri"/>
          <w:sz w:val="20"/>
          <w:szCs w:val="20"/>
        </w:rPr>
        <w:tab/>
      </w:r>
      <w:r w:rsidR="00621654" w:rsidRPr="00422894">
        <w:rPr>
          <w:rFonts w:ascii="Calibri" w:hAnsi="Calibri" w:cs="Calibri"/>
          <w:sz w:val="20"/>
          <w:szCs w:val="20"/>
        </w:rPr>
        <w:t>a) Health &amp; fitness to drive</w:t>
      </w:r>
      <w:r w:rsidR="00621654" w:rsidRPr="00422894">
        <w:rPr>
          <w:rFonts w:ascii="Calibri" w:hAnsi="Calibri" w:cs="Calibri"/>
          <w:sz w:val="20"/>
          <w:szCs w:val="20"/>
        </w:rPr>
        <w:tab/>
      </w:r>
      <w:r w:rsidR="00621654" w:rsidRPr="00422894">
        <w:rPr>
          <w:rFonts w:ascii="Calibri" w:hAnsi="Calibri" w:cs="Calibri"/>
          <w:sz w:val="20"/>
          <w:szCs w:val="20"/>
        </w:rPr>
        <w:tab/>
      </w:r>
      <w:r w:rsidR="00621654" w:rsidRPr="00422894">
        <w:rPr>
          <w:rFonts w:ascii="Calibri" w:hAnsi="Calibri" w:cs="Calibri"/>
          <w:sz w:val="20"/>
          <w:szCs w:val="20"/>
        </w:rPr>
        <w:tab/>
      </w:r>
      <w:r w:rsidR="00621654" w:rsidRPr="00422894">
        <w:rPr>
          <w:rFonts w:ascii="Calibri" w:hAnsi="Calibri" w:cs="Calibri"/>
          <w:sz w:val="20"/>
          <w:szCs w:val="20"/>
        </w:rPr>
        <w:tab/>
      </w:r>
      <w:r w:rsidR="00574577">
        <w:rPr>
          <w:rFonts w:ascii="Calibri" w:hAnsi="Calibri" w:cs="Calibri"/>
          <w:sz w:val="20"/>
          <w:szCs w:val="20"/>
        </w:rPr>
        <w:t>Page 5</w:t>
      </w:r>
    </w:p>
    <w:p w:rsidR="00AB0D8C" w:rsidRPr="00AB0D8C" w:rsidRDefault="00492135" w:rsidP="00621654">
      <w:pPr>
        <w:rPr>
          <w:rFonts w:ascii="Calibri" w:hAnsi="Calibri" w:cs="Calibri"/>
          <w:sz w:val="20"/>
          <w:szCs w:val="20"/>
        </w:rPr>
      </w:pPr>
      <w:r>
        <w:rPr>
          <w:rFonts w:ascii="Calibri" w:hAnsi="Calibri" w:cs="Calibri"/>
          <w:sz w:val="20"/>
          <w:szCs w:val="20"/>
        </w:rPr>
        <w:tab/>
      </w:r>
      <w:r w:rsidR="00621654" w:rsidRPr="00AB0D8C">
        <w:rPr>
          <w:rFonts w:ascii="Calibri" w:hAnsi="Calibri" w:cs="Calibri"/>
          <w:sz w:val="20"/>
          <w:szCs w:val="20"/>
        </w:rPr>
        <w:t xml:space="preserve">b) </w:t>
      </w:r>
      <w:r w:rsidR="00AB0D8C" w:rsidRPr="00AB0D8C">
        <w:rPr>
          <w:rFonts w:ascii="Calibri" w:hAnsi="Calibri" w:cs="Calibri"/>
          <w:sz w:val="20"/>
          <w:szCs w:val="20"/>
        </w:rPr>
        <w:t xml:space="preserve">Driving </w:t>
      </w:r>
      <w:r w:rsidR="00AD5BD8">
        <w:rPr>
          <w:rFonts w:ascii="Calibri" w:hAnsi="Calibri" w:cs="Calibri"/>
          <w:sz w:val="20"/>
          <w:szCs w:val="20"/>
        </w:rPr>
        <w:t>s</w:t>
      </w:r>
      <w:r w:rsidR="00AB0D8C" w:rsidRPr="00AB0D8C">
        <w:rPr>
          <w:rFonts w:ascii="Calibri" w:hAnsi="Calibri" w:cs="Calibri"/>
          <w:sz w:val="20"/>
          <w:szCs w:val="20"/>
        </w:rPr>
        <w:t>afely</w:t>
      </w:r>
      <w:r w:rsidR="00AB0D8C" w:rsidRPr="00AB0D8C">
        <w:rPr>
          <w:rFonts w:ascii="Calibri" w:hAnsi="Calibri" w:cs="Calibri"/>
          <w:sz w:val="20"/>
          <w:szCs w:val="20"/>
        </w:rPr>
        <w:tab/>
      </w:r>
      <w:r w:rsidR="00AB0D8C" w:rsidRPr="00AB0D8C">
        <w:rPr>
          <w:rFonts w:ascii="Calibri" w:hAnsi="Calibri" w:cs="Calibri"/>
          <w:sz w:val="20"/>
          <w:szCs w:val="20"/>
        </w:rPr>
        <w:tab/>
      </w:r>
      <w:r w:rsidR="00AB0D8C" w:rsidRPr="00AB0D8C">
        <w:rPr>
          <w:rFonts w:ascii="Calibri" w:hAnsi="Calibri" w:cs="Calibri"/>
          <w:sz w:val="20"/>
          <w:szCs w:val="20"/>
        </w:rPr>
        <w:tab/>
      </w:r>
      <w:r w:rsidR="00AB0D8C" w:rsidRPr="00AB0D8C">
        <w:rPr>
          <w:rFonts w:ascii="Calibri" w:hAnsi="Calibri" w:cs="Calibri"/>
          <w:sz w:val="20"/>
          <w:szCs w:val="20"/>
        </w:rPr>
        <w:tab/>
      </w:r>
      <w:r w:rsidR="00AB0D8C" w:rsidRPr="00AB0D8C">
        <w:rPr>
          <w:rFonts w:ascii="Calibri" w:hAnsi="Calibri" w:cs="Calibri"/>
          <w:sz w:val="20"/>
          <w:szCs w:val="20"/>
        </w:rPr>
        <w:tab/>
      </w:r>
      <w:r w:rsidR="00AB0D8C" w:rsidRPr="00AB0D8C">
        <w:rPr>
          <w:rFonts w:ascii="Calibri" w:hAnsi="Calibri" w:cs="Calibri"/>
          <w:sz w:val="20"/>
          <w:szCs w:val="20"/>
        </w:rPr>
        <w:tab/>
        <w:t>Page 6</w:t>
      </w:r>
    </w:p>
    <w:p w:rsidR="00621654" w:rsidRPr="00AB0D8C" w:rsidRDefault="00AB0D8C" w:rsidP="00AB0D8C">
      <w:pPr>
        <w:ind w:firstLine="720"/>
        <w:rPr>
          <w:rFonts w:ascii="Calibri" w:hAnsi="Calibri" w:cs="Calibri"/>
          <w:sz w:val="20"/>
          <w:szCs w:val="20"/>
        </w:rPr>
      </w:pPr>
      <w:r w:rsidRPr="00AB0D8C">
        <w:rPr>
          <w:rFonts w:ascii="Calibri" w:hAnsi="Calibri" w:cs="Calibri"/>
          <w:sz w:val="20"/>
          <w:szCs w:val="20"/>
        </w:rPr>
        <w:t xml:space="preserve">c) </w:t>
      </w:r>
      <w:r w:rsidR="00621654" w:rsidRPr="00AB0D8C">
        <w:rPr>
          <w:rFonts w:ascii="Calibri" w:hAnsi="Calibri" w:cs="Calibri"/>
          <w:sz w:val="20"/>
          <w:szCs w:val="20"/>
        </w:rPr>
        <w:t xml:space="preserve">Alcohol </w:t>
      </w:r>
      <w:r w:rsidR="00574577" w:rsidRPr="00AB0D8C">
        <w:rPr>
          <w:rFonts w:ascii="Calibri" w:hAnsi="Calibri" w:cs="Calibri"/>
          <w:sz w:val="20"/>
          <w:szCs w:val="20"/>
        </w:rPr>
        <w:tab/>
      </w:r>
      <w:r w:rsidR="00574577" w:rsidRPr="00AB0D8C">
        <w:rPr>
          <w:rFonts w:ascii="Calibri" w:hAnsi="Calibri" w:cs="Calibri"/>
          <w:sz w:val="20"/>
          <w:szCs w:val="20"/>
        </w:rPr>
        <w:tab/>
      </w:r>
      <w:r w:rsidR="00574577" w:rsidRPr="00AB0D8C">
        <w:rPr>
          <w:rFonts w:ascii="Calibri" w:hAnsi="Calibri" w:cs="Calibri"/>
          <w:sz w:val="20"/>
          <w:szCs w:val="20"/>
        </w:rPr>
        <w:tab/>
      </w:r>
      <w:r w:rsidR="00574577" w:rsidRPr="00AB0D8C">
        <w:rPr>
          <w:rFonts w:ascii="Calibri" w:hAnsi="Calibri" w:cs="Calibri"/>
          <w:sz w:val="20"/>
          <w:szCs w:val="20"/>
        </w:rPr>
        <w:tab/>
      </w:r>
      <w:r w:rsidR="00574577" w:rsidRPr="00AB0D8C">
        <w:rPr>
          <w:rFonts w:ascii="Calibri" w:hAnsi="Calibri" w:cs="Calibri"/>
          <w:sz w:val="20"/>
          <w:szCs w:val="20"/>
        </w:rPr>
        <w:tab/>
      </w:r>
      <w:r w:rsidR="00574577" w:rsidRPr="00AB0D8C">
        <w:rPr>
          <w:rFonts w:ascii="Calibri" w:hAnsi="Calibri" w:cs="Calibri"/>
          <w:sz w:val="20"/>
          <w:szCs w:val="20"/>
        </w:rPr>
        <w:tab/>
        <w:t xml:space="preserve">Page </w:t>
      </w:r>
      <w:r w:rsidRPr="00AB0D8C">
        <w:rPr>
          <w:rFonts w:ascii="Calibri" w:hAnsi="Calibri" w:cs="Calibri"/>
          <w:sz w:val="20"/>
          <w:szCs w:val="20"/>
        </w:rPr>
        <w:t>6</w:t>
      </w:r>
    </w:p>
    <w:p w:rsidR="00621654" w:rsidRPr="00B6524F" w:rsidRDefault="00AB0D8C" w:rsidP="00492135">
      <w:pPr>
        <w:ind w:firstLine="720"/>
        <w:rPr>
          <w:rFonts w:ascii="Calibri" w:hAnsi="Calibri" w:cs="Calibri"/>
          <w:sz w:val="20"/>
          <w:szCs w:val="20"/>
        </w:rPr>
      </w:pPr>
      <w:r w:rsidRPr="00B6524F">
        <w:rPr>
          <w:rFonts w:ascii="Calibri" w:hAnsi="Calibri" w:cs="Calibri"/>
          <w:sz w:val="20"/>
          <w:szCs w:val="20"/>
        </w:rPr>
        <w:t>d</w:t>
      </w:r>
      <w:r w:rsidR="00621654" w:rsidRPr="00B6524F">
        <w:rPr>
          <w:rFonts w:ascii="Calibri" w:hAnsi="Calibri" w:cs="Calibri"/>
          <w:sz w:val="20"/>
          <w:szCs w:val="20"/>
        </w:rPr>
        <w:t>) Drugs</w:t>
      </w:r>
      <w:r w:rsidR="00621654" w:rsidRPr="00B6524F">
        <w:rPr>
          <w:rFonts w:ascii="Calibri" w:hAnsi="Calibri" w:cs="Calibri"/>
          <w:sz w:val="20"/>
          <w:szCs w:val="20"/>
        </w:rPr>
        <w:tab/>
      </w:r>
      <w:r w:rsidR="00621654" w:rsidRPr="00B6524F">
        <w:rPr>
          <w:rFonts w:ascii="Calibri" w:hAnsi="Calibri" w:cs="Calibri"/>
          <w:sz w:val="20"/>
          <w:szCs w:val="20"/>
        </w:rPr>
        <w:tab/>
      </w:r>
      <w:r w:rsidR="00621654" w:rsidRPr="00B6524F">
        <w:rPr>
          <w:rFonts w:ascii="Calibri" w:hAnsi="Calibri" w:cs="Calibri"/>
          <w:sz w:val="20"/>
          <w:szCs w:val="20"/>
        </w:rPr>
        <w:tab/>
      </w:r>
      <w:r w:rsidR="00621654" w:rsidRPr="00B6524F">
        <w:rPr>
          <w:rFonts w:ascii="Calibri" w:hAnsi="Calibri" w:cs="Calibri"/>
          <w:sz w:val="20"/>
          <w:szCs w:val="20"/>
        </w:rPr>
        <w:tab/>
      </w:r>
      <w:r w:rsidR="00621654" w:rsidRPr="00B6524F">
        <w:rPr>
          <w:rFonts w:ascii="Calibri" w:hAnsi="Calibri" w:cs="Calibri"/>
          <w:sz w:val="20"/>
          <w:szCs w:val="20"/>
        </w:rPr>
        <w:tab/>
      </w:r>
      <w:r w:rsidR="00621654" w:rsidRPr="00B6524F">
        <w:rPr>
          <w:rFonts w:ascii="Calibri" w:hAnsi="Calibri" w:cs="Calibri"/>
          <w:sz w:val="20"/>
          <w:szCs w:val="20"/>
        </w:rPr>
        <w:tab/>
      </w:r>
      <w:r w:rsidR="00621654" w:rsidRPr="00B6524F">
        <w:rPr>
          <w:rFonts w:ascii="Calibri" w:hAnsi="Calibri" w:cs="Calibri"/>
          <w:sz w:val="20"/>
          <w:szCs w:val="20"/>
        </w:rPr>
        <w:tab/>
        <w:t xml:space="preserve">Page </w:t>
      </w:r>
      <w:r w:rsidR="00574577" w:rsidRPr="00B6524F">
        <w:rPr>
          <w:rFonts w:ascii="Calibri" w:hAnsi="Calibri" w:cs="Calibri"/>
          <w:sz w:val="20"/>
          <w:szCs w:val="20"/>
        </w:rPr>
        <w:t>6</w:t>
      </w:r>
    </w:p>
    <w:p w:rsidR="00621654" w:rsidRPr="00AB0D8C" w:rsidRDefault="00492135" w:rsidP="00621654">
      <w:pPr>
        <w:rPr>
          <w:rFonts w:ascii="Calibri" w:hAnsi="Calibri" w:cs="Calibri"/>
          <w:sz w:val="20"/>
          <w:szCs w:val="20"/>
        </w:rPr>
      </w:pPr>
      <w:r w:rsidRPr="00B6524F">
        <w:rPr>
          <w:rFonts w:ascii="Calibri" w:hAnsi="Calibri" w:cs="Calibri"/>
          <w:sz w:val="20"/>
          <w:szCs w:val="20"/>
        </w:rPr>
        <w:tab/>
      </w:r>
      <w:r w:rsidR="00AB0D8C" w:rsidRPr="00B6524F">
        <w:rPr>
          <w:rFonts w:ascii="Calibri" w:hAnsi="Calibri" w:cs="Calibri"/>
          <w:sz w:val="20"/>
          <w:szCs w:val="20"/>
        </w:rPr>
        <w:t>e</w:t>
      </w:r>
      <w:r w:rsidR="00621654" w:rsidRPr="00AB0D8C">
        <w:rPr>
          <w:rFonts w:ascii="Calibri" w:hAnsi="Calibri" w:cs="Calibri"/>
          <w:sz w:val="20"/>
          <w:szCs w:val="20"/>
        </w:rPr>
        <w:t>) Eyesight</w:t>
      </w:r>
      <w:r w:rsidR="00621654" w:rsidRPr="00AB0D8C">
        <w:rPr>
          <w:rFonts w:ascii="Calibri" w:hAnsi="Calibri" w:cs="Calibri"/>
          <w:sz w:val="20"/>
          <w:szCs w:val="20"/>
        </w:rPr>
        <w:tab/>
      </w:r>
      <w:r w:rsidR="00621654" w:rsidRPr="00AB0D8C">
        <w:rPr>
          <w:rFonts w:ascii="Calibri" w:hAnsi="Calibri" w:cs="Calibri"/>
          <w:sz w:val="20"/>
          <w:szCs w:val="20"/>
        </w:rPr>
        <w:tab/>
      </w:r>
      <w:r w:rsidR="00621654" w:rsidRPr="00AB0D8C">
        <w:rPr>
          <w:rFonts w:ascii="Calibri" w:hAnsi="Calibri" w:cs="Calibri"/>
          <w:sz w:val="20"/>
          <w:szCs w:val="20"/>
        </w:rPr>
        <w:tab/>
      </w:r>
      <w:r w:rsidR="00621654" w:rsidRPr="00AB0D8C">
        <w:rPr>
          <w:rFonts w:ascii="Calibri" w:hAnsi="Calibri" w:cs="Calibri"/>
          <w:sz w:val="20"/>
          <w:szCs w:val="20"/>
        </w:rPr>
        <w:tab/>
      </w:r>
      <w:r w:rsidR="00621654" w:rsidRPr="00AB0D8C">
        <w:rPr>
          <w:rFonts w:ascii="Calibri" w:hAnsi="Calibri" w:cs="Calibri"/>
          <w:sz w:val="20"/>
          <w:szCs w:val="20"/>
        </w:rPr>
        <w:tab/>
      </w:r>
      <w:r w:rsidR="00621654" w:rsidRPr="00AB0D8C">
        <w:rPr>
          <w:rFonts w:ascii="Calibri" w:hAnsi="Calibri" w:cs="Calibri"/>
          <w:sz w:val="20"/>
          <w:szCs w:val="20"/>
        </w:rPr>
        <w:tab/>
      </w:r>
      <w:r w:rsidR="00AB0D8C">
        <w:rPr>
          <w:rFonts w:ascii="Calibri" w:hAnsi="Calibri" w:cs="Calibri"/>
          <w:sz w:val="20"/>
          <w:szCs w:val="20"/>
        </w:rPr>
        <w:t>Page 7</w:t>
      </w:r>
    </w:p>
    <w:p w:rsidR="00621654" w:rsidRPr="00AB0D8C" w:rsidRDefault="00621654" w:rsidP="00621654">
      <w:pPr>
        <w:rPr>
          <w:rFonts w:ascii="Calibri" w:hAnsi="Calibri" w:cs="Calibri"/>
          <w:sz w:val="20"/>
          <w:szCs w:val="20"/>
        </w:rPr>
      </w:pPr>
      <w:r w:rsidRPr="00AB0D8C">
        <w:rPr>
          <w:rFonts w:ascii="Calibri" w:hAnsi="Calibri" w:cs="Calibri"/>
          <w:sz w:val="20"/>
          <w:szCs w:val="20"/>
        </w:rPr>
        <w:tab/>
      </w:r>
      <w:r w:rsidR="00AB0D8C">
        <w:rPr>
          <w:rFonts w:ascii="Calibri" w:hAnsi="Calibri" w:cs="Calibri"/>
          <w:sz w:val="20"/>
          <w:szCs w:val="20"/>
        </w:rPr>
        <w:t>f</w:t>
      </w:r>
      <w:r w:rsidRPr="00AB0D8C">
        <w:rPr>
          <w:rFonts w:ascii="Calibri" w:hAnsi="Calibri" w:cs="Calibri"/>
          <w:sz w:val="20"/>
          <w:szCs w:val="20"/>
        </w:rPr>
        <w:t>) Environmental impact</w:t>
      </w:r>
      <w:r w:rsidRPr="00AB0D8C">
        <w:rPr>
          <w:rFonts w:ascii="Calibri" w:hAnsi="Calibri" w:cs="Calibri"/>
          <w:sz w:val="20"/>
          <w:szCs w:val="20"/>
        </w:rPr>
        <w:tab/>
      </w:r>
      <w:r w:rsidRPr="00AB0D8C">
        <w:rPr>
          <w:rFonts w:ascii="Calibri" w:hAnsi="Calibri" w:cs="Calibri"/>
          <w:sz w:val="20"/>
          <w:szCs w:val="20"/>
        </w:rPr>
        <w:tab/>
      </w:r>
      <w:r w:rsidRPr="00AB0D8C">
        <w:rPr>
          <w:rFonts w:ascii="Calibri" w:hAnsi="Calibri" w:cs="Calibri"/>
          <w:sz w:val="20"/>
          <w:szCs w:val="20"/>
        </w:rPr>
        <w:tab/>
      </w:r>
      <w:r w:rsidRPr="00AB0D8C">
        <w:rPr>
          <w:rFonts w:ascii="Calibri" w:hAnsi="Calibri" w:cs="Calibri"/>
          <w:sz w:val="20"/>
          <w:szCs w:val="20"/>
        </w:rPr>
        <w:tab/>
      </w:r>
      <w:r w:rsidRPr="00AB0D8C">
        <w:rPr>
          <w:rFonts w:ascii="Calibri" w:hAnsi="Calibri" w:cs="Calibri"/>
          <w:sz w:val="20"/>
          <w:szCs w:val="20"/>
        </w:rPr>
        <w:tab/>
      </w:r>
      <w:r w:rsidR="00AB0D8C">
        <w:rPr>
          <w:rFonts w:ascii="Calibri" w:hAnsi="Calibri" w:cs="Calibri"/>
          <w:sz w:val="20"/>
          <w:szCs w:val="20"/>
        </w:rPr>
        <w:t>Page 7</w:t>
      </w:r>
    </w:p>
    <w:p w:rsidR="00621654" w:rsidRPr="00126E00" w:rsidRDefault="00621654" w:rsidP="00621654">
      <w:pPr>
        <w:rPr>
          <w:rFonts w:ascii="Calibri" w:hAnsi="Calibri" w:cs="Calibri"/>
          <w:sz w:val="20"/>
          <w:szCs w:val="20"/>
        </w:rPr>
      </w:pPr>
      <w:r w:rsidRPr="00AB0D8C">
        <w:rPr>
          <w:rFonts w:ascii="Calibri" w:hAnsi="Calibri" w:cs="Calibri"/>
          <w:sz w:val="20"/>
          <w:szCs w:val="20"/>
        </w:rPr>
        <w:tab/>
      </w:r>
      <w:r w:rsidR="00AB0D8C">
        <w:rPr>
          <w:rFonts w:ascii="Calibri" w:hAnsi="Calibri" w:cs="Calibri"/>
          <w:sz w:val="20"/>
          <w:szCs w:val="20"/>
        </w:rPr>
        <w:t>g</w:t>
      </w:r>
      <w:r w:rsidRPr="00126E00">
        <w:rPr>
          <w:rFonts w:ascii="Calibri" w:hAnsi="Calibri" w:cs="Calibri"/>
          <w:sz w:val="20"/>
          <w:szCs w:val="20"/>
        </w:rPr>
        <w:t>)  Parking, r</w:t>
      </w:r>
      <w:r w:rsidR="00574577" w:rsidRPr="00126E00">
        <w:rPr>
          <w:rFonts w:ascii="Calibri" w:hAnsi="Calibri" w:cs="Calibri"/>
          <w:sz w:val="20"/>
          <w:szCs w:val="20"/>
        </w:rPr>
        <w:t>eversing &amp; manoeuvring</w:t>
      </w:r>
      <w:r w:rsidR="00574577" w:rsidRPr="00126E00">
        <w:rPr>
          <w:rFonts w:ascii="Calibri" w:hAnsi="Calibri" w:cs="Calibri"/>
          <w:sz w:val="20"/>
          <w:szCs w:val="20"/>
        </w:rPr>
        <w:tab/>
      </w:r>
      <w:r w:rsidR="00574577" w:rsidRPr="00126E00">
        <w:rPr>
          <w:rFonts w:ascii="Calibri" w:hAnsi="Calibri" w:cs="Calibri"/>
          <w:sz w:val="20"/>
          <w:szCs w:val="20"/>
        </w:rPr>
        <w:tab/>
      </w:r>
      <w:r w:rsidR="00574577" w:rsidRPr="00126E00">
        <w:rPr>
          <w:rFonts w:ascii="Calibri" w:hAnsi="Calibri" w:cs="Calibri"/>
          <w:sz w:val="20"/>
          <w:szCs w:val="20"/>
        </w:rPr>
        <w:tab/>
        <w:t>Page 7</w:t>
      </w:r>
    </w:p>
    <w:p w:rsidR="00621654" w:rsidRPr="002D583E" w:rsidRDefault="00621654" w:rsidP="00621654">
      <w:pPr>
        <w:rPr>
          <w:rFonts w:ascii="Calibri" w:hAnsi="Calibri" w:cs="Calibri"/>
          <w:b/>
          <w:sz w:val="20"/>
          <w:szCs w:val="20"/>
          <w:lang w:val="fr-FR"/>
        </w:rPr>
      </w:pPr>
      <w:r>
        <w:rPr>
          <w:rFonts w:ascii="Calibri" w:hAnsi="Calibri" w:cs="Calibri"/>
          <w:b/>
          <w:sz w:val="20"/>
          <w:szCs w:val="20"/>
          <w:lang w:val="fr-FR"/>
        </w:rPr>
        <w:t>5</w:t>
      </w:r>
      <w:r w:rsidRPr="002D583E">
        <w:rPr>
          <w:rFonts w:ascii="Calibri" w:hAnsi="Calibri" w:cs="Calibri"/>
          <w:b/>
          <w:sz w:val="20"/>
          <w:szCs w:val="20"/>
          <w:lang w:val="fr-FR"/>
        </w:rPr>
        <w:t>)</w:t>
      </w:r>
      <w:r w:rsidRPr="002D583E">
        <w:rPr>
          <w:rFonts w:ascii="Calibri" w:hAnsi="Calibri" w:cs="Calibri"/>
          <w:b/>
          <w:sz w:val="20"/>
          <w:szCs w:val="20"/>
          <w:lang w:val="fr-FR"/>
        </w:rPr>
        <w:tab/>
        <w:t xml:space="preserve">Mobile Phones &amp; Communication </w:t>
      </w:r>
      <w:proofErr w:type="spellStart"/>
      <w:r w:rsidRPr="002D583E">
        <w:rPr>
          <w:rFonts w:ascii="Calibri" w:hAnsi="Calibri" w:cs="Calibri"/>
          <w:b/>
          <w:sz w:val="20"/>
          <w:szCs w:val="20"/>
          <w:lang w:val="fr-FR"/>
        </w:rPr>
        <w:t>Devices</w:t>
      </w:r>
      <w:proofErr w:type="spellEnd"/>
      <w:r w:rsidRPr="002D583E">
        <w:rPr>
          <w:rFonts w:ascii="Calibri" w:hAnsi="Calibri" w:cs="Calibri"/>
          <w:b/>
          <w:sz w:val="20"/>
          <w:szCs w:val="20"/>
          <w:lang w:val="fr-FR"/>
        </w:rPr>
        <w:tab/>
      </w:r>
      <w:r w:rsidRPr="002D583E">
        <w:rPr>
          <w:rFonts w:ascii="Calibri" w:hAnsi="Calibri" w:cs="Calibri"/>
          <w:b/>
          <w:sz w:val="20"/>
          <w:szCs w:val="20"/>
          <w:lang w:val="fr-FR"/>
        </w:rPr>
        <w:tab/>
      </w:r>
      <w:r w:rsidRPr="002D583E">
        <w:rPr>
          <w:rFonts w:ascii="Calibri" w:hAnsi="Calibri" w:cs="Calibri"/>
          <w:b/>
          <w:sz w:val="20"/>
          <w:szCs w:val="20"/>
          <w:lang w:val="fr-FR"/>
        </w:rPr>
        <w:tab/>
      </w:r>
      <w:r w:rsidRPr="002D583E">
        <w:rPr>
          <w:rFonts w:ascii="Calibri" w:hAnsi="Calibri" w:cs="Calibri"/>
          <w:sz w:val="20"/>
          <w:szCs w:val="20"/>
          <w:lang w:val="fr-FR"/>
        </w:rPr>
        <w:t xml:space="preserve">Page </w:t>
      </w:r>
      <w:r w:rsidR="00AB0D8C">
        <w:rPr>
          <w:rFonts w:ascii="Calibri" w:hAnsi="Calibri" w:cs="Calibri"/>
          <w:sz w:val="20"/>
          <w:szCs w:val="20"/>
          <w:lang w:val="fr-FR"/>
        </w:rPr>
        <w:t>8</w:t>
      </w:r>
    </w:p>
    <w:p w:rsidR="00621654" w:rsidRPr="00422894" w:rsidRDefault="00621654" w:rsidP="00621654">
      <w:pPr>
        <w:rPr>
          <w:rFonts w:ascii="Calibri" w:hAnsi="Calibri" w:cs="Calibri"/>
          <w:sz w:val="20"/>
          <w:szCs w:val="20"/>
        </w:rPr>
      </w:pPr>
      <w:r>
        <w:rPr>
          <w:rFonts w:ascii="Calibri" w:hAnsi="Calibri" w:cs="Calibri"/>
          <w:b/>
          <w:sz w:val="20"/>
          <w:szCs w:val="20"/>
        </w:rPr>
        <w:t>6)</w:t>
      </w:r>
      <w:r w:rsidRPr="00422894">
        <w:rPr>
          <w:rFonts w:ascii="Calibri" w:hAnsi="Calibri" w:cs="Calibri"/>
          <w:b/>
          <w:sz w:val="20"/>
          <w:szCs w:val="20"/>
        </w:rPr>
        <w:tab/>
        <w:t>Crash Procedure</w:t>
      </w:r>
      <w:r w:rsidRPr="00422894">
        <w:rPr>
          <w:rFonts w:ascii="Calibri" w:hAnsi="Calibri" w:cs="Calibri"/>
          <w:sz w:val="20"/>
          <w:szCs w:val="20"/>
        </w:rPr>
        <w:t xml:space="preserve"> </w:t>
      </w:r>
      <w:r w:rsidRPr="00422894">
        <w:rPr>
          <w:rFonts w:ascii="Calibri" w:hAnsi="Calibri" w:cs="Calibri"/>
          <w:sz w:val="20"/>
          <w:szCs w:val="20"/>
        </w:rPr>
        <w:tab/>
      </w:r>
      <w:r w:rsidRPr="00422894">
        <w:rPr>
          <w:rFonts w:ascii="Calibri" w:hAnsi="Calibri" w:cs="Calibri"/>
          <w:sz w:val="20"/>
          <w:szCs w:val="20"/>
        </w:rPr>
        <w:tab/>
      </w:r>
      <w:r w:rsidRPr="00422894">
        <w:rPr>
          <w:rFonts w:ascii="Calibri" w:hAnsi="Calibri" w:cs="Calibri"/>
          <w:sz w:val="20"/>
          <w:szCs w:val="20"/>
        </w:rPr>
        <w:tab/>
      </w:r>
      <w:r w:rsidRPr="00422894">
        <w:rPr>
          <w:rFonts w:ascii="Calibri" w:hAnsi="Calibri" w:cs="Calibri"/>
          <w:sz w:val="20"/>
          <w:szCs w:val="20"/>
        </w:rPr>
        <w:tab/>
      </w:r>
      <w:r w:rsidRPr="00422894">
        <w:rPr>
          <w:rFonts w:ascii="Calibri" w:hAnsi="Calibri" w:cs="Calibri"/>
          <w:sz w:val="20"/>
          <w:szCs w:val="20"/>
        </w:rPr>
        <w:tab/>
      </w:r>
      <w:r w:rsidRPr="00422894">
        <w:rPr>
          <w:rFonts w:ascii="Calibri" w:hAnsi="Calibri" w:cs="Calibri"/>
          <w:sz w:val="20"/>
          <w:szCs w:val="20"/>
        </w:rPr>
        <w:tab/>
        <w:t xml:space="preserve">Page </w:t>
      </w:r>
      <w:r w:rsidR="00AB0D8C">
        <w:rPr>
          <w:rFonts w:ascii="Calibri" w:hAnsi="Calibri" w:cs="Calibri"/>
          <w:sz w:val="20"/>
          <w:szCs w:val="20"/>
        </w:rPr>
        <w:t>9</w:t>
      </w:r>
    </w:p>
    <w:p w:rsidR="00621654" w:rsidRPr="00422894" w:rsidRDefault="00621654" w:rsidP="00621654">
      <w:pPr>
        <w:rPr>
          <w:rFonts w:ascii="Calibri" w:hAnsi="Calibri" w:cs="Calibri"/>
          <w:sz w:val="20"/>
          <w:szCs w:val="20"/>
        </w:rPr>
      </w:pPr>
      <w:r w:rsidRPr="00422894">
        <w:rPr>
          <w:rFonts w:ascii="Calibri" w:hAnsi="Calibri" w:cs="Calibri"/>
          <w:sz w:val="20"/>
          <w:szCs w:val="20"/>
        </w:rPr>
        <w:tab/>
        <w:t>a) Reporting the crash</w:t>
      </w:r>
      <w:r w:rsidRPr="00422894">
        <w:rPr>
          <w:rFonts w:ascii="Calibri" w:hAnsi="Calibri" w:cs="Calibri"/>
          <w:sz w:val="20"/>
          <w:szCs w:val="20"/>
        </w:rPr>
        <w:tab/>
      </w:r>
      <w:r w:rsidRPr="00422894">
        <w:rPr>
          <w:rFonts w:ascii="Calibri" w:hAnsi="Calibri" w:cs="Calibri"/>
          <w:sz w:val="20"/>
          <w:szCs w:val="20"/>
        </w:rPr>
        <w:tab/>
      </w:r>
      <w:r w:rsidRPr="00422894">
        <w:rPr>
          <w:rFonts w:ascii="Calibri" w:hAnsi="Calibri" w:cs="Calibri"/>
          <w:sz w:val="20"/>
          <w:szCs w:val="20"/>
        </w:rPr>
        <w:tab/>
      </w:r>
      <w:r w:rsidRPr="00422894">
        <w:rPr>
          <w:rFonts w:ascii="Calibri" w:hAnsi="Calibri" w:cs="Calibri"/>
          <w:sz w:val="20"/>
          <w:szCs w:val="20"/>
        </w:rPr>
        <w:tab/>
      </w:r>
      <w:r w:rsidRPr="00422894">
        <w:rPr>
          <w:rFonts w:ascii="Calibri" w:hAnsi="Calibri" w:cs="Calibri"/>
          <w:sz w:val="20"/>
          <w:szCs w:val="20"/>
        </w:rPr>
        <w:tab/>
        <w:t xml:space="preserve">Page </w:t>
      </w:r>
      <w:r w:rsidR="00574577">
        <w:rPr>
          <w:rFonts w:ascii="Calibri" w:hAnsi="Calibri" w:cs="Calibri"/>
          <w:sz w:val="20"/>
          <w:szCs w:val="20"/>
        </w:rPr>
        <w:t>9</w:t>
      </w:r>
    </w:p>
    <w:p w:rsidR="00621654" w:rsidRPr="00422894" w:rsidRDefault="00621654" w:rsidP="00621654">
      <w:pPr>
        <w:rPr>
          <w:rFonts w:ascii="Calibri" w:hAnsi="Calibri" w:cs="Calibri"/>
          <w:sz w:val="20"/>
          <w:szCs w:val="20"/>
        </w:rPr>
      </w:pPr>
      <w:r w:rsidRPr="00422894">
        <w:rPr>
          <w:rFonts w:ascii="Calibri" w:hAnsi="Calibri" w:cs="Calibri"/>
          <w:sz w:val="20"/>
          <w:szCs w:val="20"/>
        </w:rPr>
        <w:tab/>
        <w:t>b) Fleet management review of the crash</w:t>
      </w:r>
      <w:r w:rsidRPr="00422894">
        <w:rPr>
          <w:rFonts w:ascii="Calibri" w:hAnsi="Calibri" w:cs="Calibri"/>
          <w:sz w:val="20"/>
          <w:szCs w:val="20"/>
        </w:rPr>
        <w:tab/>
      </w:r>
      <w:r w:rsidRPr="00422894">
        <w:rPr>
          <w:rFonts w:ascii="Calibri" w:hAnsi="Calibri" w:cs="Calibri"/>
          <w:sz w:val="20"/>
          <w:szCs w:val="20"/>
        </w:rPr>
        <w:tab/>
      </w:r>
      <w:r>
        <w:rPr>
          <w:rFonts w:ascii="Calibri" w:hAnsi="Calibri" w:cs="Calibri"/>
          <w:sz w:val="20"/>
          <w:szCs w:val="20"/>
        </w:rPr>
        <w:tab/>
        <w:t xml:space="preserve">Page </w:t>
      </w:r>
      <w:r w:rsidR="00AB0D8C">
        <w:rPr>
          <w:rFonts w:ascii="Calibri" w:hAnsi="Calibri" w:cs="Calibri"/>
          <w:sz w:val="20"/>
          <w:szCs w:val="20"/>
        </w:rPr>
        <w:t>10</w:t>
      </w:r>
    </w:p>
    <w:p w:rsidR="00621654" w:rsidRPr="00422894" w:rsidRDefault="00621654" w:rsidP="00621654">
      <w:pPr>
        <w:rPr>
          <w:rFonts w:ascii="Calibri" w:hAnsi="Calibri" w:cs="Calibri"/>
          <w:sz w:val="20"/>
          <w:szCs w:val="20"/>
        </w:rPr>
      </w:pPr>
      <w:r w:rsidRPr="00422894">
        <w:rPr>
          <w:rFonts w:ascii="Calibri" w:hAnsi="Calibri" w:cs="Calibri"/>
          <w:sz w:val="20"/>
          <w:szCs w:val="20"/>
        </w:rPr>
        <w:tab/>
        <w:t>c) Car damage &amp; employee excess</w:t>
      </w:r>
      <w:r w:rsidRPr="00422894">
        <w:rPr>
          <w:rFonts w:ascii="Calibri" w:hAnsi="Calibri" w:cs="Calibri"/>
          <w:sz w:val="20"/>
          <w:szCs w:val="20"/>
        </w:rPr>
        <w:tab/>
      </w:r>
      <w:r w:rsidRPr="00422894">
        <w:rPr>
          <w:rFonts w:ascii="Calibri" w:hAnsi="Calibri" w:cs="Calibri"/>
          <w:sz w:val="20"/>
          <w:szCs w:val="20"/>
        </w:rPr>
        <w:tab/>
      </w:r>
      <w:r w:rsidRPr="00422894">
        <w:rPr>
          <w:rFonts w:ascii="Calibri" w:hAnsi="Calibri" w:cs="Calibri"/>
          <w:sz w:val="20"/>
          <w:szCs w:val="20"/>
        </w:rPr>
        <w:tab/>
      </w:r>
      <w:r>
        <w:rPr>
          <w:rFonts w:ascii="Calibri" w:hAnsi="Calibri" w:cs="Calibri"/>
          <w:sz w:val="20"/>
          <w:szCs w:val="20"/>
        </w:rPr>
        <w:tab/>
      </w:r>
      <w:r w:rsidRPr="00422894">
        <w:rPr>
          <w:rFonts w:ascii="Calibri" w:hAnsi="Calibri" w:cs="Calibri"/>
          <w:sz w:val="20"/>
          <w:szCs w:val="20"/>
        </w:rPr>
        <w:t xml:space="preserve">Page </w:t>
      </w:r>
      <w:r w:rsidR="00574577">
        <w:rPr>
          <w:rFonts w:ascii="Calibri" w:hAnsi="Calibri" w:cs="Calibri"/>
          <w:sz w:val="20"/>
          <w:szCs w:val="20"/>
        </w:rPr>
        <w:t>10</w:t>
      </w:r>
    </w:p>
    <w:p w:rsidR="00621654" w:rsidRPr="00422894" w:rsidRDefault="00621654" w:rsidP="00621654">
      <w:pPr>
        <w:rPr>
          <w:rFonts w:ascii="Calibri" w:hAnsi="Calibri" w:cs="Calibri"/>
          <w:sz w:val="20"/>
          <w:szCs w:val="20"/>
        </w:rPr>
      </w:pPr>
      <w:r w:rsidRPr="00422894">
        <w:rPr>
          <w:rFonts w:ascii="Calibri" w:hAnsi="Calibri" w:cs="Calibri"/>
          <w:sz w:val="20"/>
          <w:szCs w:val="20"/>
        </w:rPr>
        <w:tab/>
        <w:t>d) Excess charges</w:t>
      </w:r>
      <w:r w:rsidRPr="00422894">
        <w:rPr>
          <w:rFonts w:ascii="Calibri" w:hAnsi="Calibri" w:cs="Calibri"/>
          <w:sz w:val="20"/>
          <w:szCs w:val="20"/>
        </w:rPr>
        <w:tab/>
      </w:r>
      <w:r w:rsidRPr="00422894">
        <w:rPr>
          <w:rFonts w:ascii="Calibri" w:hAnsi="Calibri" w:cs="Calibri"/>
          <w:sz w:val="20"/>
          <w:szCs w:val="20"/>
        </w:rPr>
        <w:tab/>
      </w:r>
      <w:r w:rsidRPr="00422894">
        <w:rPr>
          <w:rFonts w:ascii="Calibri" w:hAnsi="Calibri" w:cs="Calibri"/>
          <w:sz w:val="20"/>
          <w:szCs w:val="20"/>
        </w:rPr>
        <w:tab/>
      </w:r>
      <w:r w:rsidRPr="00422894">
        <w:rPr>
          <w:rFonts w:ascii="Calibri" w:hAnsi="Calibri" w:cs="Calibri"/>
          <w:sz w:val="20"/>
          <w:szCs w:val="20"/>
        </w:rPr>
        <w:tab/>
      </w:r>
      <w:r w:rsidRPr="00422894">
        <w:rPr>
          <w:rFonts w:ascii="Calibri" w:hAnsi="Calibri" w:cs="Calibri"/>
          <w:sz w:val="20"/>
          <w:szCs w:val="20"/>
        </w:rPr>
        <w:tab/>
      </w:r>
      <w:r>
        <w:rPr>
          <w:rFonts w:ascii="Calibri" w:hAnsi="Calibri" w:cs="Calibri"/>
          <w:sz w:val="20"/>
          <w:szCs w:val="20"/>
        </w:rPr>
        <w:tab/>
        <w:t>Page</w:t>
      </w:r>
      <w:r w:rsidR="00AB0D8C">
        <w:rPr>
          <w:rFonts w:ascii="Calibri" w:hAnsi="Calibri" w:cs="Calibri"/>
          <w:sz w:val="20"/>
          <w:szCs w:val="20"/>
        </w:rPr>
        <w:t xml:space="preserve"> 11</w:t>
      </w:r>
      <w:r>
        <w:rPr>
          <w:rFonts w:ascii="Calibri" w:hAnsi="Calibri" w:cs="Calibri"/>
          <w:sz w:val="20"/>
          <w:szCs w:val="20"/>
        </w:rPr>
        <w:t xml:space="preserve"> </w:t>
      </w:r>
      <w:r w:rsidRPr="00422894">
        <w:rPr>
          <w:rFonts w:ascii="Calibri" w:hAnsi="Calibri" w:cs="Calibri"/>
          <w:sz w:val="20"/>
          <w:szCs w:val="20"/>
        </w:rPr>
        <w:tab/>
      </w:r>
    </w:p>
    <w:p w:rsidR="00621654" w:rsidRDefault="00621654" w:rsidP="00621654">
      <w:pPr>
        <w:rPr>
          <w:rFonts w:ascii="Calibri" w:hAnsi="Calibri" w:cs="Calibri"/>
          <w:sz w:val="20"/>
          <w:szCs w:val="20"/>
        </w:rPr>
      </w:pPr>
      <w:r w:rsidRPr="00422894">
        <w:rPr>
          <w:rFonts w:ascii="Calibri" w:hAnsi="Calibri" w:cs="Calibri"/>
          <w:sz w:val="20"/>
          <w:szCs w:val="20"/>
        </w:rPr>
        <w:tab/>
        <w:t>e) Theft &amp; break-in</w:t>
      </w:r>
      <w:r w:rsidRPr="00422894">
        <w:rPr>
          <w:rFonts w:ascii="Calibri" w:hAnsi="Calibri" w:cs="Calibri"/>
          <w:sz w:val="20"/>
          <w:szCs w:val="20"/>
        </w:rPr>
        <w:tab/>
      </w:r>
      <w:r w:rsidRPr="00422894">
        <w:rPr>
          <w:rFonts w:ascii="Calibri" w:hAnsi="Calibri" w:cs="Calibri"/>
          <w:sz w:val="20"/>
          <w:szCs w:val="20"/>
        </w:rPr>
        <w:tab/>
      </w:r>
      <w:r w:rsidRPr="00422894">
        <w:rPr>
          <w:rFonts w:ascii="Calibri" w:hAnsi="Calibri" w:cs="Calibri"/>
          <w:sz w:val="20"/>
          <w:szCs w:val="20"/>
        </w:rPr>
        <w:tab/>
      </w:r>
      <w:r w:rsidRPr="00422894">
        <w:rPr>
          <w:rFonts w:ascii="Calibri" w:hAnsi="Calibri" w:cs="Calibri"/>
          <w:sz w:val="20"/>
          <w:szCs w:val="20"/>
        </w:rPr>
        <w:tab/>
      </w:r>
      <w:r w:rsidRPr="00422894">
        <w:rPr>
          <w:rFonts w:ascii="Calibri" w:hAnsi="Calibri" w:cs="Calibri"/>
          <w:sz w:val="20"/>
          <w:szCs w:val="20"/>
        </w:rPr>
        <w:tab/>
      </w:r>
      <w:r>
        <w:rPr>
          <w:rFonts w:ascii="Calibri" w:hAnsi="Calibri" w:cs="Calibri"/>
          <w:sz w:val="20"/>
          <w:szCs w:val="20"/>
        </w:rPr>
        <w:t xml:space="preserve">Page </w:t>
      </w:r>
      <w:r w:rsidR="00574577">
        <w:rPr>
          <w:rFonts w:ascii="Calibri" w:hAnsi="Calibri" w:cs="Calibri"/>
          <w:sz w:val="20"/>
          <w:szCs w:val="20"/>
        </w:rPr>
        <w:t>11</w:t>
      </w:r>
    </w:p>
    <w:p w:rsidR="000449F4" w:rsidRPr="00422894" w:rsidRDefault="00621654" w:rsidP="00422894">
      <w:pPr>
        <w:rPr>
          <w:rFonts w:ascii="Calibri" w:hAnsi="Calibri" w:cs="Calibri"/>
          <w:sz w:val="20"/>
          <w:szCs w:val="20"/>
        </w:rPr>
      </w:pPr>
      <w:r>
        <w:rPr>
          <w:rFonts w:ascii="Calibri" w:hAnsi="Calibri" w:cs="Calibri"/>
          <w:b/>
          <w:sz w:val="20"/>
          <w:szCs w:val="20"/>
        </w:rPr>
        <w:t>7</w:t>
      </w:r>
      <w:r w:rsidR="00047881">
        <w:rPr>
          <w:rFonts w:ascii="Calibri" w:hAnsi="Calibri" w:cs="Calibri"/>
          <w:b/>
          <w:sz w:val="20"/>
          <w:szCs w:val="20"/>
        </w:rPr>
        <w:t>)</w:t>
      </w:r>
      <w:r w:rsidR="000449F4" w:rsidRPr="00422894">
        <w:rPr>
          <w:rFonts w:ascii="Calibri" w:hAnsi="Calibri" w:cs="Calibri"/>
          <w:b/>
          <w:sz w:val="20"/>
          <w:szCs w:val="20"/>
        </w:rPr>
        <w:tab/>
      </w:r>
      <w:r w:rsidR="006A5B0B" w:rsidRPr="00422894">
        <w:rPr>
          <w:rFonts w:ascii="Calibri" w:hAnsi="Calibri" w:cs="Calibri"/>
          <w:b/>
          <w:sz w:val="20"/>
          <w:szCs w:val="20"/>
        </w:rPr>
        <w:t>Car Provision</w:t>
      </w:r>
      <w:r w:rsidR="006A5B0B" w:rsidRPr="00422894">
        <w:rPr>
          <w:rFonts w:ascii="Calibri" w:hAnsi="Calibri" w:cs="Calibri"/>
          <w:b/>
          <w:sz w:val="20"/>
          <w:szCs w:val="20"/>
        </w:rPr>
        <w:tab/>
      </w:r>
      <w:r w:rsidR="006A5B0B" w:rsidRPr="00422894">
        <w:rPr>
          <w:rFonts w:ascii="Calibri" w:hAnsi="Calibri" w:cs="Calibri"/>
          <w:sz w:val="20"/>
          <w:szCs w:val="20"/>
        </w:rPr>
        <w:tab/>
      </w:r>
      <w:r w:rsidR="006A5B0B" w:rsidRPr="00422894">
        <w:rPr>
          <w:rFonts w:ascii="Calibri" w:hAnsi="Calibri" w:cs="Calibri"/>
          <w:sz w:val="20"/>
          <w:szCs w:val="20"/>
        </w:rPr>
        <w:tab/>
      </w:r>
      <w:r w:rsidR="006A5B0B" w:rsidRPr="00422894">
        <w:rPr>
          <w:rFonts w:ascii="Calibri" w:hAnsi="Calibri" w:cs="Calibri"/>
          <w:sz w:val="20"/>
          <w:szCs w:val="20"/>
        </w:rPr>
        <w:tab/>
      </w:r>
      <w:r w:rsidR="006A5B0B" w:rsidRPr="00422894">
        <w:rPr>
          <w:rFonts w:ascii="Calibri" w:hAnsi="Calibri" w:cs="Calibri"/>
          <w:sz w:val="20"/>
          <w:szCs w:val="20"/>
        </w:rPr>
        <w:tab/>
      </w:r>
      <w:r w:rsidR="0045614A" w:rsidRPr="00422894">
        <w:rPr>
          <w:rFonts w:ascii="Calibri" w:hAnsi="Calibri" w:cs="Calibri"/>
          <w:sz w:val="20"/>
          <w:szCs w:val="20"/>
        </w:rPr>
        <w:tab/>
      </w:r>
      <w:r w:rsidR="00781CAD">
        <w:rPr>
          <w:rFonts w:ascii="Calibri" w:hAnsi="Calibri" w:cs="Calibri"/>
          <w:sz w:val="20"/>
          <w:szCs w:val="20"/>
        </w:rPr>
        <w:t xml:space="preserve">Page </w:t>
      </w:r>
      <w:r w:rsidR="00574577">
        <w:rPr>
          <w:rFonts w:ascii="Calibri" w:hAnsi="Calibri" w:cs="Calibri"/>
          <w:sz w:val="20"/>
          <w:szCs w:val="20"/>
        </w:rPr>
        <w:t>11</w:t>
      </w:r>
    </w:p>
    <w:p w:rsidR="006A5B0B" w:rsidRPr="00422894" w:rsidRDefault="00621654" w:rsidP="00422894">
      <w:pPr>
        <w:rPr>
          <w:rFonts w:ascii="Calibri" w:hAnsi="Calibri" w:cs="Calibri"/>
          <w:sz w:val="20"/>
          <w:szCs w:val="20"/>
        </w:rPr>
      </w:pPr>
      <w:r>
        <w:rPr>
          <w:rFonts w:ascii="Calibri" w:hAnsi="Calibri" w:cs="Calibri"/>
          <w:b/>
          <w:sz w:val="20"/>
          <w:szCs w:val="20"/>
        </w:rPr>
        <w:t>8</w:t>
      </w:r>
      <w:r w:rsidR="00047881">
        <w:rPr>
          <w:rFonts w:ascii="Calibri" w:hAnsi="Calibri" w:cs="Calibri"/>
          <w:b/>
          <w:sz w:val="20"/>
          <w:szCs w:val="20"/>
        </w:rPr>
        <w:t>)</w:t>
      </w:r>
      <w:r w:rsidR="006A5B0B" w:rsidRPr="00422894">
        <w:rPr>
          <w:rFonts w:ascii="Calibri" w:hAnsi="Calibri" w:cs="Calibri"/>
          <w:b/>
          <w:sz w:val="20"/>
          <w:szCs w:val="20"/>
        </w:rPr>
        <w:tab/>
        <w:t>Company Car Scheme Details</w:t>
      </w:r>
      <w:r w:rsidR="006A5B0B" w:rsidRPr="00422894">
        <w:rPr>
          <w:rFonts w:ascii="Calibri" w:hAnsi="Calibri" w:cs="Calibri"/>
          <w:sz w:val="20"/>
          <w:szCs w:val="20"/>
        </w:rPr>
        <w:tab/>
      </w:r>
      <w:r w:rsidR="006A5B0B" w:rsidRPr="00422894">
        <w:rPr>
          <w:rFonts w:ascii="Calibri" w:hAnsi="Calibri" w:cs="Calibri"/>
          <w:sz w:val="20"/>
          <w:szCs w:val="20"/>
        </w:rPr>
        <w:tab/>
      </w:r>
      <w:r w:rsidR="006A5B0B" w:rsidRPr="00422894">
        <w:rPr>
          <w:rFonts w:ascii="Calibri" w:hAnsi="Calibri" w:cs="Calibri"/>
          <w:sz w:val="20"/>
          <w:szCs w:val="20"/>
        </w:rPr>
        <w:tab/>
      </w:r>
      <w:r w:rsidR="0045614A" w:rsidRPr="00422894">
        <w:rPr>
          <w:rFonts w:ascii="Calibri" w:hAnsi="Calibri" w:cs="Calibri"/>
          <w:sz w:val="20"/>
          <w:szCs w:val="20"/>
        </w:rPr>
        <w:tab/>
      </w:r>
      <w:r w:rsidR="00AB0D8C">
        <w:rPr>
          <w:rFonts w:ascii="Calibri" w:hAnsi="Calibri" w:cs="Calibri"/>
          <w:sz w:val="20"/>
          <w:szCs w:val="20"/>
        </w:rPr>
        <w:t>Page 12</w:t>
      </w:r>
    </w:p>
    <w:p w:rsidR="006A5B0B" w:rsidRPr="00422894" w:rsidRDefault="000449F4" w:rsidP="005A2630">
      <w:pPr>
        <w:rPr>
          <w:rFonts w:ascii="Calibri" w:hAnsi="Calibri" w:cs="Calibri"/>
          <w:sz w:val="20"/>
          <w:szCs w:val="20"/>
        </w:rPr>
      </w:pPr>
      <w:r w:rsidRPr="00422894">
        <w:rPr>
          <w:rFonts w:ascii="Calibri" w:hAnsi="Calibri" w:cs="Calibri"/>
          <w:sz w:val="20"/>
          <w:szCs w:val="20"/>
        </w:rPr>
        <w:tab/>
      </w:r>
    </w:p>
    <w:p w:rsidR="006A5B0B" w:rsidRPr="00422894" w:rsidRDefault="00621654" w:rsidP="00422894">
      <w:pPr>
        <w:rPr>
          <w:rFonts w:ascii="Calibri" w:hAnsi="Calibri" w:cs="Calibri"/>
          <w:sz w:val="20"/>
          <w:szCs w:val="20"/>
        </w:rPr>
      </w:pPr>
      <w:r>
        <w:rPr>
          <w:rFonts w:ascii="Calibri" w:hAnsi="Calibri" w:cs="Calibri"/>
          <w:b/>
          <w:sz w:val="20"/>
          <w:szCs w:val="20"/>
        </w:rPr>
        <w:t>9</w:t>
      </w:r>
      <w:r w:rsidR="00047881">
        <w:rPr>
          <w:rFonts w:ascii="Calibri" w:hAnsi="Calibri" w:cs="Calibri"/>
          <w:b/>
          <w:sz w:val="20"/>
          <w:szCs w:val="20"/>
        </w:rPr>
        <w:t>)</w:t>
      </w:r>
      <w:r w:rsidR="006A5B0B" w:rsidRPr="00422894">
        <w:rPr>
          <w:rFonts w:ascii="Calibri" w:hAnsi="Calibri" w:cs="Calibri"/>
          <w:b/>
          <w:sz w:val="20"/>
          <w:szCs w:val="20"/>
        </w:rPr>
        <w:tab/>
      </w:r>
      <w:r w:rsidR="0045614A" w:rsidRPr="00422894">
        <w:rPr>
          <w:rFonts w:ascii="Calibri" w:hAnsi="Calibri" w:cs="Calibri"/>
          <w:b/>
          <w:sz w:val="20"/>
          <w:szCs w:val="20"/>
        </w:rPr>
        <w:t>Drivers Responsibilities</w:t>
      </w:r>
      <w:r w:rsidR="006A5B0B" w:rsidRPr="00422894">
        <w:rPr>
          <w:rFonts w:ascii="Calibri" w:hAnsi="Calibri" w:cs="Calibri"/>
          <w:b/>
          <w:sz w:val="20"/>
          <w:szCs w:val="20"/>
        </w:rPr>
        <w:tab/>
      </w:r>
      <w:r w:rsidR="006A5B0B" w:rsidRPr="00422894">
        <w:rPr>
          <w:rFonts w:ascii="Calibri" w:hAnsi="Calibri" w:cs="Calibri"/>
          <w:sz w:val="20"/>
          <w:szCs w:val="20"/>
        </w:rPr>
        <w:tab/>
      </w:r>
      <w:r w:rsidR="006A5B0B" w:rsidRPr="00422894">
        <w:rPr>
          <w:rFonts w:ascii="Calibri" w:hAnsi="Calibri" w:cs="Calibri"/>
          <w:sz w:val="20"/>
          <w:szCs w:val="20"/>
        </w:rPr>
        <w:tab/>
      </w:r>
      <w:r w:rsidR="006A5B0B" w:rsidRPr="00422894">
        <w:rPr>
          <w:rFonts w:ascii="Calibri" w:hAnsi="Calibri" w:cs="Calibri"/>
          <w:sz w:val="20"/>
          <w:szCs w:val="20"/>
        </w:rPr>
        <w:tab/>
      </w:r>
      <w:r w:rsidR="0045614A" w:rsidRPr="00422894">
        <w:rPr>
          <w:rFonts w:ascii="Calibri" w:hAnsi="Calibri" w:cs="Calibri"/>
          <w:sz w:val="20"/>
          <w:szCs w:val="20"/>
        </w:rPr>
        <w:tab/>
      </w:r>
      <w:r w:rsidR="006A5B0B" w:rsidRPr="00422894">
        <w:rPr>
          <w:rFonts w:ascii="Calibri" w:hAnsi="Calibri" w:cs="Calibri"/>
          <w:sz w:val="20"/>
          <w:szCs w:val="20"/>
        </w:rPr>
        <w:t xml:space="preserve">Page </w:t>
      </w:r>
      <w:r w:rsidR="00AB0D8C">
        <w:rPr>
          <w:rFonts w:ascii="Calibri" w:hAnsi="Calibri" w:cs="Calibri"/>
          <w:sz w:val="20"/>
          <w:szCs w:val="20"/>
        </w:rPr>
        <w:t>15</w:t>
      </w:r>
    </w:p>
    <w:p w:rsidR="006A5B0B" w:rsidRPr="00422894" w:rsidRDefault="00422894" w:rsidP="00492135">
      <w:pPr>
        <w:rPr>
          <w:rFonts w:ascii="Calibri" w:hAnsi="Calibri" w:cs="Calibri"/>
          <w:sz w:val="20"/>
          <w:szCs w:val="20"/>
        </w:rPr>
      </w:pPr>
      <w:r w:rsidRPr="00422894">
        <w:rPr>
          <w:rFonts w:ascii="Calibri" w:hAnsi="Calibri" w:cs="Calibri"/>
          <w:sz w:val="20"/>
          <w:szCs w:val="20"/>
        </w:rPr>
        <w:tab/>
      </w:r>
      <w:r w:rsidR="006A5B0B" w:rsidRPr="00422894">
        <w:rPr>
          <w:rFonts w:ascii="Calibri" w:hAnsi="Calibri" w:cs="Calibri"/>
          <w:sz w:val="20"/>
          <w:szCs w:val="20"/>
        </w:rPr>
        <w:t xml:space="preserve">a) </w:t>
      </w:r>
      <w:r w:rsidR="0045614A" w:rsidRPr="00422894">
        <w:rPr>
          <w:rFonts w:ascii="Calibri" w:hAnsi="Calibri" w:cs="Calibri"/>
          <w:sz w:val="20"/>
          <w:szCs w:val="20"/>
        </w:rPr>
        <w:t>Service &amp; maintenance</w:t>
      </w:r>
      <w:r w:rsidR="006A5B0B" w:rsidRPr="00422894">
        <w:rPr>
          <w:rFonts w:ascii="Calibri" w:hAnsi="Calibri" w:cs="Calibri"/>
          <w:sz w:val="20"/>
          <w:szCs w:val="20"/>
        </w:rPr>
        <w:tab/>
      </w:r>
      <w:r w:rsidR="006A5B0B" w:rsidRPr="00422894">
        <w:rPr>
          <w:rFonts w:ascii="Calibri" w:hAnsi="Calibri" w:cs="Calibri"/>
          <w:sz w:val="20"/>
          <w:szCs w:val="20"/>
        </w:rPr>
        <w:tab/>
      </w:r>
      <w:r w:rsidR="0045614A" w:rsidRPr="00422894">
        <w:rPr>
          <w:rFonts w:ascii="Calibri" w:hAnsi="Calibri" w:cs="Calibri"/>
          <w:sz w:val="20"/>
          <w:szCs w:val="20"/>
        </w:rPr>
        <w:tab/>
      </w:r>
      <w:r w:rsidRPr="00422894">
        <w:rPr>
          <w:rFonts w:ascii="Calibri" w:hAnsi="Calibri" w:cs="Calibri"/>
          <w:sz w:val="20"/>
          <w:szCs w:val="20"/>
        </w:rPr>
        <w:tab/>
      </w:r>
      <w:r>
        <w:rPr>
          <w:rFonts w:ascii="Calibri" w:hAnsi="Calibri" w:cs="Calibri"/>
          <w:sz w:val="20"/>
          <w:szCs w:val="20"/>
        </w:rPr>
        <w:tab/>
      </w:r>
      <w:r w:rsidR="006A5B0B" w:rsidRPr="00422894">
        <w:rPr>
          <w:rFonts w:ascii="Calibri" w:hAnsi="Calibri" w:cs="Calibri"/>
          <w:sz w:val="20"/>
          <w:szCs w:val="20"/>
        </w:rPr>
        <w:t xml:space="preserve">Page </w:t>
      </w:r>
      <w:r w:rsidR="00AB0D8C">
        <w:rPr>
          <w:rFonts w:ascii="Calibri" w:hAnsi="Calibri" w:cs="Calibri"/>
          <w:sz w:val="20"/>
          <w:szCs w:val="20"/>
        </w:rPr>
        <w:t>15</w:t>
      </w:r>
    </w:p>
    <w:p w:rsidR="006A5B0B" w:rsidRPr="00422894" w:rsidRDefault="00422894" w:rsidP="00492135">
      <w:pPr>
        <w:rPr>
          <w:rFonts w:ascii="Calibri" w:hAnsi="Calibri" w:cs="Calibri"/>
          <w:sz w:val="20"/>
          <w:szCs w:val="20"/>
        </w:rPr>
      </w:pPr>
      <w:r w:rsidRPr="00422894">
        <w:rPr>
          <w:rFonts w:ascii="Calibri" w:hAnsi="Calibri" w:cs="Calibri"/>
          <w:sz w:val="20"/>
          <w:szCs w:val="20"/>
        </w:rPr>
        <w:tab/>
      </w:r>
      <w:r w:rsidR="006A5B0B" w:rsidRPr="00422894">
        <w:rPr>
          <w:rFonts w:ascii="Calibri" w:hAnsi="Calibri" w:cs="Calibri"/>
          <w:sz w:val="20"/>
          <w:szCs w:val="20"/>
        </w:rPr>
        <w:t xml:space="preserve">b) </w:t>
      </w:r>
      <w:r w:rsidR="0045614A" w:rsidRPr="00422894">
        <w:rPr>
          <w:rFonts w:ascii="Calibri" w:hAnsi="Calibri" w:cs="Calibri"/>
          <w:sz w:val="20"/>
          <w:szCs w:val="20"/>
        </w:rPr>
        <w:t>Car cleanliness &amp; care</w:t>
      </w:r>
      <w:r w:rsidR="006A5B0B" w:rsidRPr="00422894">
        <w:rPr>
          <w:rFonts w:ascii="Calibri" w:hAnsi="Calibri" w:cs="Calibri"/>
          <w:sz w:val="20"/>
          <w:szCs w:val="20"/>
        </w:rPr>
        <w:tab/>
      </w:r>
      <w:r w:rsidR="006A5B0B" w:rsidRPr="00422894">
        <w:rPr>
          <w:rFonts w:ascii="Calibri" w:hAnsi="Calibri" w:cs="Calibri"/>
          <w:sz w:val="20"/>
          <w:szCs w:val="20"/>
        </w:rPr>
        <w:tab/>
      </w:r>
      <w:r w:rsidR="0045614A" w:rsidRPr="00422894">
        <w:rPr>
          <w:rFonts w:ascii="Calibri" w:hAnsi="Calibri" w:cs="Calibri"/>
          <w:sz w:val="20"/>
          <w:szCs w:val="20"/>
        </w:rPr>
        <w:tab/>
      </w:r>
      <w:r w:rsidRPr="00422894">
        <w:rPr>
          <w:rFonts w:ascii="Calibri" w:hAnsi="Calibri" w:cs="Calibri"/>
          <w:sz w:val="20"/>
          <w:szCs w:val="20"/>
        </w:rPr>
        <w:tab/>
      </w:r>
      <w:r>
        <w:rPr>
          <w:rFonts w:ascii="Calibri" w:hAnsi="Calibri" w:cs="Calibri"/>
          <w:sz w:val="20"/>
          <w:szCs w:val="20"/>
        </w:rPr>
        <w:tab/>
      </w:r>
      <w:r w:rsidR="006A5B0B" w:rsidRPr="00422894">
        <w:rPr>
          <w:rFonts w:ascii="Calibri" w:hAnsi="Calibri" w:cs="Calibri"/>
          <w:sz w:val="20"/>
          <w:szCs w:val="20"/>
        </w:rPr>
        <w:t xml:space="preserve">Page </w:t>
      </w:r>
      <w:r w:rsidR="00AB0D8C">
        <w:rPr>
          <w:rFonts w:ascii="Calibri" w:hAnsi="Calibri" w:cs="Calibri"/>
          <w:sz w:val="20"/>
          <w:szCs w:val="20"/>
        </w:rPr>
        <w:t>16</w:t>
      </w:r>
    </w:p>
    <w:p w:rsidR="006A5B0B" w:rsidRPr="00422894" w:rsidRDefault="00422894" w:rsidP="00422894">
      <w:pPr>
        <w:rPr>
          <w:rFonts w:ascii="Calibri" w:hAnsi="Calibri" w:cs="Calibri"/>
          <w:sz w:val="20"/>
          <w:szCs w:val="20"/>
        </w:rPr>
      </w:pPr>
      <w:r>
        <w:rPr>
          <w:rFonts w:ascii="Calibri" w:hAnsi="Calibri" w:cs="Calibri"/>
          <w:b/>
          <w:sz w:val="20"/>
          <w:szCs w:val="20"/>
        </w:rPr>
        <w:t>1</w:t>
      </w:r>
      <w:r w:rsidR="00621654">
        <w:rPr>
          <w:rFonts w:ascii="Calibri" w:hAnsi="Calibri" w:cs="Calibri"/>
          <w:b/>
          <w:sz w:val="20"/>
          <w:szCs w:val="20"/>
        </w:rPr>
        <w:t>1</w:t>
      </w:r>
      <w:r w:rsidR="00047881">
        <w:rPr>
          <w:rFonts w:ascii="Calibri" w:hAnsi="Calibri" w:cs="Calibri"/>
          <w:b/>
          <w:sz w:val="20"/>
          <w:szCs w:val="20"/>
        </w:rPr>
        <w:t>)</w:t>
      </w:r>
      <w:r w:rsidR="006A5B0B" w:rsidRPr="00422894">
        <w:rPr>
          <w:rFonts w:ascii="Calibri" w:hAnsi="Calibri" w:cs="Calibri"/>
          <w:b/>
          <w:sz w:val="20"/>
          <w:szCs w:val="20"/>
        </w:rPr>
        <w:tab/>
      </w:r>
      <w:r w:rsidRPr="00422894">
        <w:rPr>
          <w:rFonts w:ascii="Calibri" w:hAnsi="Calibri" w:cs="Calibri"/>
          <w:b/>
          <w:sz w:val="20"/>
          <w:szCs w:val="20"/>
        </w:rPr>
        <w:t>Company Car Tax</w:t>
      </w:r>
      <w:r w:rsidR="006A5B0B" w:rsidRPr="00422894">
        <w:rPr>
          <w:rFonts w:ascii="Calibri" w:hAnsi="Calibri" w:cs="Calibri"/>
          <w:sz w:val="20"/>
          <w:szCs w:val="20"/>
        </w:rPr>
        <w:tab/>
      </w:r>
      <w:r w:rsidR="006A5B0B" w:rsidRPr="00422894">
        <w:rPr>
          <w:rFonts w:ascii="Calibri" w:hAnsi="Calibri" w:cs="Calibri"/>
          <w:sz w:val="20"/>
          <w:szCs w:val="20"/>
        </w:rPr>
        <w:tab/>
      </w:r>
      <w:r w:rsidR="006A5B0B" w:rsidRPr="00422894">
        <w:rPr>
          <w:rFonts w:ascii="Calibri" w:hAnsi="Calibri" w:cs="Calibri"/>
          <w:sz w:val="20"/>
          <w:szCs w:val="20"/>
        </w:rPr>
        <w:tab/>
      </w:r>
      <w:r w:rsidR="006A5B0B" w:rsidRPr="00422894">
        <w:rPr>
          <w:rFonts w:ascii="Calibri" w:hAnsi="Calibri" w:cs="Calibri"/>
          <w:sz w:val="20"/>
          <w:szCs w:val="20"/>
        </w:rPr>
        <w:tab/>
      </w:r>
      <w:r w:rsidRPr="00422894">
        <w:rPr>
          <w:rFonts w:ascii="Calibri" w:hAnsi="Calibri" w:cs="Calibri"/>
          <w:sz w:val="20"/>
          <w:szCs w:val="20"/>
        </w:rPr>
        <w:tab/>
      </w:r>
      <w:r w:rsidRPr="00422894">
        <w:rPr>
          <w:rFonts w:ascii="Calibri" w:hAnsi="Calibri" w:cs="Calibri"/>
          <w:sz w:val="20"/>
          <w:szCs w:val="20"/>
        </w:rPr>
        <w:tab/>
      </w:r>
      <w:r w:rsidR="00574577">
        <w:rPr>
          <w:rFonts w:ascii="Calibri" w:hAnsi="Calibri" w:cs="Calibri"/>
          <w:sz w:val="20"/>
          <w:szCs w:val="20"/>
        </w:rPr>
        <w:t>Page</w:t>
      </w:r>
      <w:r w:rsidR="00AB0D8C">
        <w:rPr>
          <w:rFonts w:ascii="Calibri" w:hAnsi="Calibri" w:cs="Calibri"/>
          <w:sz w:val="20"/>
          <w:szCs w:val="20"/>
        </w:rPr>
        <w:t xml:space="preserve"> 16</w:t>
      </w:r>
      <w:r w:rsidR="00574577">
        <w:rPr>
          <w:rFonts w:ascii="Calibri" w:hAnsi="Calibri" w:cs="Calibri"/>
          <w:sz w:val="20"/>
          <w:szCs w:val="20"/>
        </w:rPr>
        <w:t xml:space="preserve"> </w:t>
      </w:r>
    </w:p>
    <w:p w:rsidR="005A2630" w:rsidRDefault="005A2630" w:rsidP="00422894">
      <w:pPr>
        <w:rPr>
          <w:rFonts w:ascii="Calibri" w:hAnsi="Calibri" w:cs="Calibri"/>
          <w:b/>
          <w:sz w:val="20"/>
          <w:szCs w:val="20"/>
        </w:rPr>
      </w:pPr>
    </w:p>
    <w:p w:rsidR="006A5B0B" w:rsidRPr="00422894" w:rsidRDefault="006A5B0B" w:rsidP="00422894">
      <w:pPr>
        <w:rPr>
          <w:rFonts w:ascii="Calibri" w:hAnsi="Calibri" w:cs="Calibri"/>
          <w:sz w:val="20"/>
          <w:szCs w:val="20"/>
        </w:rPr>
      </w:pPr>
      <w:r w:rsidRPr="00422894">
        <w:rPr>
          <w:rFonts w:ascii="Calibri" w:hAnsi="Calibri" w:cs="Calibri"/>
          <w:b/>
          <w:sz w:val="20"/>
          <w:szCs w:val="20"/>
        </w:rPr>
        <w:t>1</w:t>
      </w:r>
      <w:r w:rsidR="00621654">
        <w:rPr>
          <w:rFonts w:ascii="Calibri" w:hAnsi="Calibri" w:cs="Calibri"/>
          <w:b/>
          <w:sz w:val="20"/>
          <w:szCs w:val="20"/>
        </w:rPr>
        <w:t>2</w:t>
      </w:r>
      <w:r w:rsidR="00047881">
        <w:rPr>
          <w:rFonts w:ascii="Calibri" w:hAnsi="Calibri" w:cs="Calibri"/>
          <w:b/>
          <w:sz w:val="20"/>
          <w:szCs w:val="20"/>
        </w:rPr>
        <w:t>)</w:t>
      </w:r>
      <w:r w:rsidRPr="00422894">
        <w:rPr>
          <w:rFonts w:ascii="Calibri" w:hAnsi="Calibri" w:cs="Calibri"/>
          <w:b/>
          <w:sz w:val="20"/>
          <w:szCs w:val="20"/>
        </w:rPr>
        <w:tab/>
      </w:r>
      <w:r w:rsidR="00422894" w:rsidRPr="00422894">
        <w:rPr>
          <w:rFonts w:ascii="Calibri" w:hAnsi="Calibri" w:cs="Calibri"/>
          <w:b/>
          <w:sz w:val="20"/>
          <w:szCs w:val="20"/>
        </w:rPr>
        <w:t>Fuel Policy</w:t>
      </w:r>
      <w:r w:rsidRPr="00422894">
        <w:rPr>
          <w:rFonts w:ascii="Calibri" w:hAnsi="Calibri" w:cs="Calibri"/>
          <w:sz w:val="20"/>
          <w:szCs w:val="20"/>
        </w:rPr>
        <w:tab/>
      </w:r>
      <w:r w:rsidRPr="00422894">
        <w:rPr>
          <w:rFonts w:ascii="Calibri" w:hAnsi="Calibri" w:cs="Calibri"/>
          <w:sz w:val="20"/>
          <w:szCs w:val="20"/>
        </w:rPr>
        <w:tab/>
      </w:r>
      <w:r w:rsidRPr="00422894">
        <w:rPr>
          <w:rFonts w:ascii="Calibri" w:hAnsi="Calibri" w:cs="Calibri"/>
          <w:sz w:val="20"/>
          <w:szCs w:val="20"/>
        </w:rPr>
        <w:tab/>
      </w:r>
      <w:r w:rsidRPr="00422894">
        <w:rPr>
          <w:rFonts w:ascii="Calibri" w:hAnsi="Calibri" w:cs="Calibri"/>
          <w:sz w:val="20"/>
          <w:szCs w:val="20"/>
        </w:rPr>
        <w:tab/>
      </w:r>
      <w:r w:rsidRPr="00422894">
        <w:rPr>
          <w:rFonts w:ascii="Calibri" w:hAnsi="Calibri" w:cs="Calibri"/>
          <w:sz w:val="20"/>
          <w:szCs w:val="20"/>
        </w:rPr>
        <w:tab/>
      </w:r>
      <w:r w:rsidR="0045614A" w:rsidRPr="00422894">
        <w:rPr>
          <w:rFonts w:ascii="Calibri" w:hAnsi="Calibri" w:cs="Calibri"/>
          <w:sz w:val="20"/>
          <w:szCs w:val="20"/>
        </w:rPr>
        <w:tab/>
      </w:r>
      <w:r w:rsidR="004B5EF5">
        <w:rPr>
          <w:rFonts w:ascii="Calibri" w:hAnsi="Calibri" w:cs="Calibri"/>
          <w:sz w:val="20"/>
          <w:szCs w:val="20"/>
        </w:rPr>
        <w:t xml:space="preserve">Page </w:t>
      </w:r>
      <w:r w:rsidR="00AB0D8C">
        <w:rPr>
          <w:rFonts w:ascii="Calibri" w:hAnsi="Calibri" w:cs="Calibri"/>
          <w:sz w:val="20"/>
          <w:szCs w:val="20"/>
        </w:rPr>
        <w:t>17</w:t>
      </w:r>
    </w:p>
    <w:p w:rsidR="00422894" w:rsidRPr="00422894" w:rsidRDefault="00422894" w:rsidP="005A2630">
      <w:pPr>
        <w:rPr>
          <w:rFonts w:ascii="Calibri" w:hAnsi="Calibri" w:cs="Calibri"/>
          <w:sz w:val="20"/>
          <w:szCs w:val="20"/>
        </w:rPr>
      </w:pPr>
      <w:r w:rsidRPr="00422894">
        <w:rPr>
          <w:rFonts w:ascii="Calibri" w:hAnsi="Calibri" w:cs="Calibri"/>
          <w:sz w:val="20"/>
          <w:szCs w:val="20"/>
        </w:rPr>
        <w:tab/>
      </w:r>
    </w:p>
    <w:p w:rsidR="00422894" w:rsidRPr="00422894" w:rsidRDefault="00422894" w:rsidP="00422894">
      <w:pPr>
        <w:rPr>
          <w:rFonts w:ascii="Calibri" w:hAnsi="Calibri" w:cs="Calibri"/>
          <w:sz w:val="20"/>
          <w:szCs w:val="20"/>
        </w:rPr>
      </w:pPr>
      <w:r w:rsidRPr="00422894">
        <w:rPr>
          <w:rFonts w:ascii="Calibri" w:hAnsi="Calibri" w:cs="Calibri"/>
          <w:b/>
          <w:sz w:val="20"/>
          <w:szCs w:val="20"/>
        </w:rPr>
        <w:t>1</w:t>
      </w:r>
      <w:r w:rsidR="00621654">
        <w:rPr>
          <w:rFonts w:ascii="Calibri" w:hAnsi="Calibri" w:cs="Calibri"/>
          <w:b/>
          <w:sz w:val="20"/>
          <w:szCs w:val="20"/>
        </w:rPr>
        <w:t>3</w:t>
      </w:r>
      <w:r w:rsidR="00047881">
        <w:rPr>
          <w:rFonts w:ascii="Calibri" w:hAnsi="Calibri" w:cs="Calibri"/>
          <w:b/>
          <w:sz w:val="20"/>
          <w:szCs w:val="20"/>
        </w:rPr>
        <w:t>)</w:t>
      </w:r>
      <w:r w:rsidRPr="00422894">
        <w:rPr>
          <w:rFonts w:ascii="Calibri" w:hAnsi="Calibri" w:cs="Calibri"/>
          <w:b/>
          <w:sz w:val="20"/>
          <w:szCs w:val="20"/>
        </w:rPr>
        <w:t xml:space="preserve"> </w:t>
      </w:r>
      <w:r w:rsidRPr="00422894">
        <w:rPr>
          <w:rFonts w:ascii="Calibri" w:hAnsi="Calibri" w:cs="Calibri"/>
          <w:b/>
          <w:sz w:val="20"/>
          <w:szCs w:val="20"/>
        </w:rPr>
        <w:tab/>
        <w:t>Disposal of Company Cars</w:t>
      </w:r>
      <w:r w:rsidRPr="00422894">
        <w:rPr>
          <w:rFonts w:ascii="Calibri" w:hAnsi="Calibri" w:cs="Calibri"/>
          <w:b/>
          <w:sz w:val="20"/>
          <w:szCs w:val="20"/>
        </w:rPr>
        <w:tab/>
      </w:r>
      <w:r w:rsidRPr="00422894">
        <w:rPr>
          <w:rFonts w:ascii="Calibri" w:hAnsi="Calibri" w:cs="Calibri"/>
          <w:b/>
          <w:sz w:val="20"/>
          <w:szCs w:val="20"/>
        </w:rPr>
        <w:tab/>
      </w:r>
      <w:r w:rsidRPr="00422894">
        <w:rPr>
          <w:rFonts w:ascii="Calibri" w:hAnsi="Calibri" w:cs="Calibri"/>
          <w:sz w:val="20"/>
          <w:szCs w:val="20"/>
        </w:rPr>
        <w:tab/>
      </w:r>
      <w:r w:rsidRPr="00422894">
        <w:rPr>
          <w:rFonts w:ascii="Calibri" w:hAnsi="Calibri" w:cs="Calibri"/>
          <w:sz w:val="20"/>
          <w:szCs w:val="20"/>
        </w:rPr>
        <w:tab/>
      </w:r>
      <w:r w:rsidRPr="00422894">
        <w:rPr>
          <w:rFonts w:ascii="Calibri" w:hAnsi="Calibri" w:cs="Calibri"/>
          <w:sz w:val="20"/>
          <w:szCs w:val="20"/>
        </w:rPr>
        <w:tab/>
      </w:r>
      <w:r w:rsidR="006B4444">
        <w:rPr>
          <w:rFonts w:ascii="Calibri" w:hAnsi="Calibri" w:cs="Calibri"/>
          <w:sz w:val="20"/>
          <w:szCs w:val="20"/>
        </w:rPr>
        <w:t xml:space="preserve">Page </w:t>
      </w:r>
      <w:r w:rsidR="00AB0D8C">
        <w:rPr>
          <w:rFonts w:ascii="Calibri" w:hAnsi="Calibri" w:cs="Calibri"/>
          <w:sz w:val="20"/>
          <w:szCs w:val="20"/>
        </w:rPr>
        <w:t>19</w:t>
      </w:r>
    </w:p>
    <w:p w:rsidR="00422894" w:rsidRPr="00422894" w:rsidRDefault="005A2630" w:rsidP="00422894">
      <w:pPr>
        <w:rPr>
          <w:rFonts w:ascii="Calibri" w:hAnsi="Calibri" w:cs="Calibri"/>
          <w:sz w:val="20"/>
          <w:szCs w:val="20"/>
        </w:rPr>
      </w:pPr>
      <w:r>
        <w:rPr>
          <w:rFonts w:ascii="Calibri" w:hAnsi="Calibri" w:cs="Calibri"/>
          <w:sz w:val="20"/>
          <w:szCs w:val="20"/>
        </w:rPr>
        <w:tab/>
      </w:r>
      <w:r w:rsidR="00422894" w:rsidRPr="00422894">
        <w:rPr>
          <w:rFonts w:ascii="Calibri" w:hAnsi="Calibri" w:cs="Calibri"/>
          <w:sz w:val="20"/>
          <w:szCs w:val="20"/>
        </w:rPr>
        <w:t>a) Unfair wear &amp; tear and employee excess</w:t>
      </w:r>
      <w:r w:rsidR="00422894" w:rsidRPr="00422894">
        <w:rPr>
          <w:rFonts w:ascii="Calibri" w:hAnsi="Calibri" w:cs="Calibri"/>
          <w:sz w:val="20"/>
          <w:szCs w:val="20"/>
        </w:rPr>
        <w:tab/>
      </w:r>
      <w:r w:rsidR="00422894" w:rsidRPr="00422894">
        <w:rPr>
          <w:rFonts w:ascii="Calibri" w:hAnsi="Calibri" w:cs="Calibri"/>
          <w:sz w:val="20"/>
          <w:szCs w:val="20"/>
        </w:rPr>
        <w:tab/>
      </w:r>
      <w:r>
        <w:rPr>
          <w:rFonts w:ascii="Calibri" w:hAnsi="Calibri" w:cs="Calibri"/>
          <w:sz w:val="20"/>
          <w:szCs w:val="20"/>
        </w:rPr>
        <w:tab/>
      </w:r>
      <w:r w:rsidR="004B5EF5">
        <w:rPr>
          <w:rFonts w:ascii="Calibri" w:hAnsi="Calibri" w:cs="Calibri"/>
          <w:sz w:val="20"/>
          <w:szCs w:val="20"/>
        </w:rPr>
        <w:t xml:space="preserve">Page </w:t>
      </w:r>
      <w:r w:rsidR="00AB0D8C">
        <w:rPr>
          <w:rFonts w:ascii="Calibri" w:hAnsi="Calibri" w:cs="Calibri"/>
          <w:sz w:val="20"/>
          <w:szCs w:val="20"/>
        </w:rPr>
        <w:t>20</w:t>
      </w:r>
    </w:p>
    <w:p w:rsidR="00294625" w:rsidRDefault="00294625" w:rsidP="00422894">
      <w:pPr>
        <w:rPr>
          <w:rFonts w:ascii="Calibri" w:hAnsi="Calibri" w:cs="Calibri"/>
          <w:sz w:val="20"/>
          <w:szCs w:val="20"/>
        </w:rPr>
      </w:pPr>
      <w:r w:rsidRPr="00294625">
        <w:rPr>
          <w:rFonts w:ascii="Calibri" w:hAnsi="Calibri" w:cs="Calibri"/>
          <w:b/>
          <w:sz w:val="20"/>
          <w:szCs w:val="20"/>
        </w:rPr>
        <w:t>1</w:t>
      </w:r>
      <w:r w:rsidR="00621654">
        <w:rPr>
          <w:rFonts w:ascii="Calibri" w:hAnsi="Calibri" w:cs="Calibri"/>
          <w:b/>
          <w:sz w:val="20"/>
          <w:szCs w:val="20"/>
        </w:rPr>
        <w:t>4</w:t>
      </w:r>
      <w:r w:rsidR="00047881">
        <w:rPr>
          <w:rFonts w:ascii="Calibri" w:hAnsi="Calibri" w:cs="Calibri"/>
          <w:b/>
          <w:sz w:val="20"/>
          <w:szCs w:val="20"/>
        </w:rPr>
        <w:t>)</w:t>
      </w:r>
      <w:r w:rsidRPr="00294625">
        <w:rPr>
          <w:rFonts w:ascii="Calibri" w:hAnsi="Calibri" w:cs="Calibri"/>
          <w:b/>
          <w:sz w:val="20"/>
          <w:szCs w:val="20"/>
        </w:rPr>
        <w:tab/>
        <w:t>Resolution of Disputes</w:t>
      </w:r>
      <w:r w:rsidRPr="00294625">
        <w:rPr>
          <w:rFonts w:ascii="Calibri" w:hAnsi="Calibri" w:cs="Calibri"/>
          <w:b/>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Page </w:t>
      </w:r>
      <w:r w:rsidR="00AD5BD8">
        <w:rPr>
          <w:rFonts w:ascii="Calibri" w:hAnsi="Calibri" w:cs="Calibri"/>
          <w:sz w:val="20"/>
          <w:szCs w:val="20"/>
        </w:rPr>
        <w:t>20</w:t>
      </w:r>
    </w:p>
    <w:p w:rsidR="00294625" w:rsidRDefault="00621654" w:rsidP="00422894">
      <w:pPr>
        <w:rPr>
          <w:rFonts w:ascii="Calibri" w:hAnsi="Calibri" w:cs="Calibri"/>
          <w:sz w:val="20"/>
          <w:szCs w:val="20"/>
        </w:rPr>
      </w:pPr>
      <w:r>
        <w:rPr>
          <w:rFonts w:ascii="Calibri" w:hAnsi="Calibri" w:cs="Calibri"/>
          <w:b/>
          <w:sz w:val="20"/>
          <w:szCs w:val="20"/>
        </w:rPr>
        <w:t>15</w:t>
      </w:r>
      <w:r w:rsidR="00047881">
        <w:rPr>
          <w:rFonts w:ascii="Calibri" w:hAnsi="Calibri" w:cs="Calibri"/>
          <w:b/>
          <w:sz w:val="20"/>
          <w:szCs w:val="20"/>
        </w:rPr>
        <w:t>)</w:t>
      </w:r>
      <w:r w:rsidR="00294625" w:rsidRPr="00294625">
        <w:rPr>
          <w:rFonts w:ascii="Calibri" w:hAnsi="Calibri" w:cs="Calibri"/>
          <w:b/>
          <w:sz w:val="20"/>
          <w:szCs w:val="20"/>
        </w:rPr>
        <w:t xml:space="preserve"> </w:t>
      </w:r>
      <w:r w:rsidR="00294625" w:rsidRPr="00294625">
        <w:rPr>
          <w:rFonts w:ascii="Calibri" w:hAnsi="Calibri" w:cs="Calibri"/>
          <w:b/>
          <w:sz w:val="20"/>
          <w:szCs w:val="20"/>
        </w:rPr>
        <w:tab/>
        <w:t>Terms of withdrawal</w:t>
      </w:r>
      <w:r w:rsidR="00294625">
        <w:rPr>
          <w:rFonts w:ascii="Calibri" w:hAnsi="Calibri" w:cs="Calibri"/>
          <w:sz w:val="20"/>
          <w:szCs w:val="20"/>
        </w:rPr>
        <w:tab/>
      </w:r>
      <w:r w:rsidR="00294625">
        <w:rPr>
          <w:rFonts w:ascii="Calibri" w:hAnsi="Calibri" w:cs="Calibri"/>
          <w:sz w:val="20"/>
          <w:szCs w:val="20"/>
        </w:rPr>
        <w:tab/>
      </w:r>
      <w:r w:rsidR="00294625">
        <w:rPr>
          <w:rFonts w:ascii="Calibri" w:hAnsi="Calibri" w:cs="Calibri"/>
          <w:sz w:val="20"/>
          <w:szCs w:val="20"/>
        </w:rPr>
        <w:tab/>
      </w:r>
      <w:r w:rsidR="00294625">
        <w:rPr>
          <w:rFonts w:ascii="Calibri" w:hAnsi="Calibri" w:cs="Calibri"/>
          <w:sz w:val="20"/>
          <w:szCs w:val="20"/>
        </w:rPr>
        <w:tab/>
      </w:r>
      <w:r w:rsidR="00294625">
        <w:rPr>
          <w:rFonts w:ascii="Calibri" w:hAnsi="Calibri" w:cs="Calibri"/>
          <w:sz w:val="20"/>
          <w:szCs w:val="20"/>
        </w:rPr>
        <w:tab/>
        <w:t xml:space="preserve">Page </w:t>
      </w:r>
      <w:r w:rsidR="00AB0D8C">
        <w:rPr>
          <w:rFonts w:ascii="Calibri" w:hAnsi="Calibri" w:cs="Calibri"/>
          <w:sz w:val="20"/>
          <w:szCs w:val="20"/>
        </w:rPr>
        <w:t>21</w:t>
      </w:r>
    </w:p>
    <w:p w:rsidR="00294625" w:rsidRDefault="00621654" w:rsidP="00422894">
      <w:pPr>
        <w:rPr>
          <w:rFonts w:ascii="Calibri" w:hAnsi="Calibri" w:cs="Calibri"/>
          <w:sz w:val="20"/>
          <w:szCs w:val="20"/>
        </w:rPr>
      </w:pPr>
      <w:r>
        <w:rPr>
          <w:rFonts w:ascii="Calibri" w:hAnsi="Calibri" w:cs="Calibri"/>
          <w:b/>
          <w:sz w:val="20"/>
          <w:szCs w:val="20"/>
        </w:rPr>
        <w:t>16</w:t>
      </w:r>
      <w:r w:rsidR="00047881">
        <w:rPr>
          <w:rFonts w:ascii="Calibri" w:hAnsi="Calibri" w:cs="Calibri"/>
          <w:b/>
          <w:sz w:val="20"/>
          <w:szCs w:val="20"/>
        </w:rPr>
        <w:t>)</w:t>
      </w:r>
      <w:r w:rsidR="00294625" w:rsidRPr="00294625">
        <w:rPr>
          <w:rFonts w:ascii="Calibri" w:hAnsi="Calibri" w:cs="Calibri"/>
          <w:b/>
          <w:sz w:val="20"/>
          <w:szCs w:val="20"/>
        </w:rPr>
        <w:t xml:space="preserve"> </w:t>
      </w:r>
      <w:r w:rsidR="00294625" w:rsidRPr="00294625">
        <w:rPr>
          <w:rFonts w:ascii="Calibri" w:hAnsi="Calibri" w:cs="Calibri"/>
          <w:b/>
          <w:sz w:val="20"/>
          <w:szCs w:val="20"/>
        </w:rPr>
        <w:tab/>
        <w:t>Termination of Employment</w:t>
      </w:r>
      <w:r w:rsidR="004B5EF5">
        <w:rPr>
          <w:rFonts w:ascii="Calibri" w:hAnsi="Calibri" w:cs="Calibri"/>
          <w:sz w:val="20"/>
          <w:szCs w:val="20"/>
        </w:rPr>
        <w:tab/>
      </w:r>
      <w:r w:rsidR="004B5EF5">
        <w:rPr>
          <w:rFonts w:ascii="Calibri" w:hAnsi="Calibri" w:cs="Calibri"/>
          <w:sz w:val="20"/>
          <w:szCs w:val="20"/>
        </w:rPr>
        <w:tab/>
      </w:r>
      <w:r w:rsidR="004B5EF5">
        <w:rPr>
          <w:rFonts w:ascii="Calibri" w:hAnsi="Calibri" w:cs="Calibri"/>
          <w:sz w:val="20"/>
          <w:szCs w:val="20"/>
        </w:rPr>
        <w:tab/>
      </w:r>
      <w:r w:rsidR="004B5EF5">
        <w:rPr>
          <w:rFonts w:ascii="Calibri" w:hAnsi="Calibri" w:cs="Calibri"/>
          <w:sz w:val="20"/>
          <w:szCs w:val="20"/>
        </w:rPr>
        <w:tab/>
        <w:t xml:space="preserve">Page </w:t>
      </w:r>
      <w:r w:rsidR="00AB0D8C">
        <w:rPr>
          <w:rFonts w:ascii="Calibri" w:hAnsi="Calibri" w:cs="Calibri"/>
          <w:sz w:val="20"/>
          <w:szCs w:val="20"/>
        </w:rPr>
        <w:t>21</w:t>
      </w:r>
    </w:p>
    <w:p w:rsidR="00294625" w:rsidRDefault="00294625" w:rsidP="00422894">
      <w:pPr>
        <w:rPr>
          <w:rFonts w:ascii="Calibri" w:hAnsi="Calibri" w:cs="Calibri"/>
          <w:sz w:val="20"/>
          <w:szCs w:val="20"/>
        </w:rPr>
      </w:pPr>
    </w:p>
    <w:p w:rsidR="00F322E9" w:rsidRPr="00AB0D8C" w:rsidRDefault="00294625">
      <w:pPr>
        <w:rPr>
          <w:rFonts w:ascii="Calibri" w:hAnsi="Calibri" w:cs="Calibri"/>
        </w:rPr>
        <w:sectPr w:rsidR="00F322E9" w:rsidRPr="00AB0D8C" w:rsidSect="00ED106F">
          <w:pgSz w:w="11906" w:h="16838"/>
          <w:pgMar w:top="1440" w:right="1800" w:bottom="1440" w:left="1800" w:header="708" w:footer="708" w:gutter="0"/>
          <w:pgNumType w:start="2"/>
          <w:cols w:space="708"/>
          <w:docGrid w:linePitch="360"/>
        </w:sectPr>
      </w:pPr>
      <w:r w:rsidRPr="00294625">
        <w:rPr>
          <w:rFonts w:ascii="Calibri" w:hAnsi="Calibri" w:cs="Calibri"/>
          <w:b/>
          <w:i/>
          <w:sz w:val="20"/>
          <w:szCs w:val="20"/>
        </w:rPr>
        <w:t>Add</w:t>
      </w:r>
      <w:r w:rsidRPr="00294625">
        <w:rPr>
          <w:rFonts w:ascii="Calibri" w:hAnsi="Calibri" w:cs="Calibri"/>
          <w:b/>
          <w:sz w:val="20"/>
          <w:szCs w:val="20"/>
        </w:rPr>
        <w:t>.</w:t>
      </w:r>
      <w:r w:rsidRPr="00294625">
        <w:rPr>
          <w:rFonts w:ascii="Calibri" w:hAnsi="Calibri" w:cs="Calibri"/>
          <w:b/>
          <w:sz w:val="20"/>
          <w:szCs w:val="20"/>
        </w:rPr>
        <w:tab/>
      </w:r>
      <w:r w:rsidRPr="00294625">
        <w:rPr>
          <w:rFonts w:ascii="Calibri" w:hAnsi="Calibri" w:cs="Calibri"/>
          <w:b/>
          <w:i/>
          <w:sz w:val="20"/>
          <w:szCs w:val="20"/>
        </w:rPr>
        <w:t>Policy Acceptance Form</w:t>
      </w:r>
      <w:r w:rsidRPr="00294625">
        <w:rPr>
          <w:rFonts w:ascii="Calibri" w:hAnsi="Calibri" w:cs="Calibri"/>
          <w:b/>
          <w: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294625">
        <w:rPr>
          <w:rFonts w:ascii="Calibri" w:hAnsi="Calibri" w:cs="Calibri"/>
          <w:i/>
          <w:sz w:val="20"/>
          <w:szCs w:val="20"/>
        </w:rPr>
        <w:t>Pag</w:t>
      </w:r>
      <w:r w:rsidR="00AB0D8C">
        <w:rPr>
          <w:rFonts w:ascii="Calibri" w:hAnsi="Calibri" w:cs="Calibri"/>
          <w:i/>
          <w:sz w:val="20"/>
          <w:szCs w:val="20"/>
        </w:rPr>
        <w:t>e 22</w:t>
      </w:r>
    </w:p>
    <w:p w:rsidR="00C30A75" w:rsidRPr="000146D5" w:rsidRDefault="00047881">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1)</w:t>
      </w:r>
      <w:r w:rsidR="00553FFF">
        <w:rPr>
          <w:rFonts w:asciiTheme="minorHAnsi" w:hAnsiTheme="minorHAnsi" w:cstheme="minorHAnsi"/>
          <w:b/>
          <w:sz w:val="28"/>
          <w:szCs w:val="28"/>
          <w:u w:val="single"/>
        </w:rPr>
        <w:t xml:space="preserve"> </w:t>
      </w:r>
      <w:r w:rsidR="001A5593">
        <w:rPr>
          <w:rFonts w:asciiTheme="minorHAnsi" w:hAnsiTheme="minorHAnsi" w:cstheme="minorHAnsi"/>
          <w:b/>
          <w:sz w:val="28"/>
          <w:szCs w:val="28"/>
          <w:u w:val="single"/>
        </w:rPr>
        <w:t xml:space="preserve"> </w:t>
      </w:r>
      <w:r w:rsidR="00761DA0" w:rsidRPr="000146D5">
        <w:rPr>
          <w:rFonts w:asciiTheme="minorHAnsi" w:hAnsiTheme="minorHAnsi" w:cstheme="minorHAnsi"/>
          <w:b/>
          <w:sz w:val="28"/>
          <w:szCs w:val="28"/>
          <w:u w:val="single"/>
        </w:rPr>
        <w:t>Introduction</w:t>
      </w:r>
    </w:p>
    <w:p w:rsidR="00047881" w:rsidRDefault="00047881" w:rsidP="004451D4">
      <w:pPr>
        <w:rPr>
          <w:rFonts w:asciiTheme="minorHAnsi" w:hAnsiTheme="minorHAnsi" w:cstheme="minorHAnsi"/>
          <w:sz w:val="22"/>
          <w:szCs w:val="22"/>
        </w:rPr>
      </w:pPr>
    </w:p>
    <w:p w:rsidR="004451D4" w:rsidRDefault="00735D9F" w:rsidP="004451D4">
      <w:pPr>
        <w:rPr>
          <w:rFonts w:ascii="Calibri" w:hAnsi="Calibri" w:cs="Calibri"/>
          <w:sz w:val="22"/>
          <w:szCs w:val="22"/>
        </w:rPr>
      </w:pPr>
      <w:r>
        <w:rPr>
          <w:rFonts w:asciiTheme="minorHAnsi" w:hAnsiTheme="minorHAnsi" w:cstheme="minorHAnsi"/>
          <w:sz w:val="22"/>
          <w:szCs w:val="22"/>
        </w:rPr>
        <w:t xml:space="preserve">Welcome to the Arval Company Car &amp; Road Safety Policy.  </w:t>
      </w:r>
      <w:r w:rsidR="00FD0873">
        <w:rPr>
          <w:rFonts w:asciiTheme="minorHAnsi" w:hAnsiTheme="minorHAnsi" w:cstheme="minorHAnsi"/>
          <w:sz w:val="22"/>
          <w:szCs w:val="22"/>
        </w:rPr>
        <w:t xml:space="preserve">This document </w:t>
      </w:r>
      <w:r>
        <w:rPr>
          <w:rFonts w:asciiTheme="minorHAnsi" w:hAnsiTheme="minorHAnsi" w:cstheme="minorHAnsi"/>
          <w:sz w:val="22"/>
          <w:szCs w:val="22"/>
        </w:rPr>
        <w:t xml:space="preserve">will give you the information </w:t>
      </w:r>
      <w:r w:rsidR="00080489">
        <w:rPr>
          <w:rFonts w:asciiTheme="minorHAnsi" w:hAnsiTheme="minorHAnsi" w:cstheme="minorHAnsi"/>
          <w:sz w:val="22"/>
          <w:szCs w:val="22"/>
        </w:rPr>
        <w:t xml:space="preserve">you need </w:t>
      </w:r>
      <w:r w:rsidR="004451D4">
        <w:rPr>
          <w:rFonts w:ascii="Calibri" w:hAnsi="Calibri" w:cs="Calibri"/>
          <w:sz w:val="22"/>
          <w:szCs w:val="22"/>
        </w:rPr>
        <w:t xml:space="preserve">in relation to ordering and using a Company Car or any other car provided by us.  Please read this policy thoroughly </w:t>
      </w:r>
      <w:r w:rsidR="00280BBC">
        <w:rPr>
          <w:rFonts w:ascii="Calibri" w:hAnsi="Calibri" w:cs="Calibri"/>
          <w:sz w:val="22"/>
          <w:szCs w:val="22"/>
        </w:rPr>
        <w:t xml:space="preserve">as it </w:t>
      </w:r>
      <w:r w:rsidR="004451D4">
        <w:rPr>
          <w:rFonts w:ascii="Calibri" w:hAnsi="Calibri" w:cs="Calibri"/>
          <w:sz w:val="22"/>
          <w:szCs w:val="22"/>
        </w:rPr>
        <w:t>provides practical advice on matt</w:t>
      </w:r>
      <w:r w:rsidR="00280BBC">
        <w:rPr>
          <w:rFonts w:ascii="Calibri" w:hAnsi="Calibri" w:cs="Calibri"/>
          <w:sz w:val="22"/>
          <w:szCs w:val="22"/>
        </w:rPr>
        <w:t xml:space="preserve">ers relating to the use of </w:t>
      </w:r>
      <w:r w:rsidR="00142EAC">
        <w:rPr>
          <w:rFonts w:ascii="Calibri" w:hAnsi="Calibri" w:cs="Calibri"/>
          <w:sz w:val="22"/>
          <w:szCs w:val="22"/>
        </w:rPr>
        <w:t>a</w:t>
      </w:r>
      <w:r w:rsidR="00280BBC">
        <w:rPr>
          <w:rFonts w:ascii="Calibri" w:hAnsi="Calibri" w:cs="Calibri"/>
          <w:sz w:val="22"/>
          <w:szCs w:val="22"/>
        </w:rPr>
        <w:t xml:space="preserve"> </w:t>
      </w:r>
      <w:r w:rsidR="00142EAC">
        <w:rPr>
          <w:rFonts w:ascii="Calibri" w:hAnsi="Calibri" w:cs="Calibri"/>
          <w:sz w:val="22"/>
          <w:szCs w:val="22"/>
        </w:rPr>
        <w:t xml:space="preserve">company provided </w:t>
      </w:r>
      <w:r w:rsidR="00280BBC">
        <w:rPr>
          <w:rFonts w:ascii="Calibri" w:hAnsi="Calibri" w:cs="Calibri"/>
          <w:sz w:val="22"/>
          <w:szCs w:val="22"/>
        </w:rPr>
        <w:t>car</w:t>
      </w:r>
      <w:r w:rsidR="004451D4" w:rsidRPr="004E6E0E">
        <w:rPr>
          <w:rFonts w:ascii="Calibri" w:hAnsi="Calibri" w:cs="Calibri"/>
          <w:sz w:val="22"/>
          <w:szCs w:val="22"/>
        </w:rPr>
        <w:t>.</w:t>
      </w:r>
      <w:r w:rsidR="00280BBC">
        <w:rPr>
          <w:rFonts w:ascii="Calibri" w:hAnsi="Calibri" w:cs="Calibri"/>
          <w:sz w:val="22"/>
          <w:szCs w:val="22"/>
        </w:rPr>
        <w:t xml:space="preserve">  </w:t>
      </w:r>
    </w:p>
    <w:p w:rsidR="004451D4" w:rsidRDefault="004451D4" w:rsidP="00761DA0">
      <w:pPr>
        <w:rPr>
          <w:rFonts w:asciiTheme="minorHAnsi" w:hAnsiTheme="minorHAnsi" w:cstheme="minorHAnsi"/>
          <w:sz w:val="22"/>
          <w:szCs w:val="22"/>
        </w:rPr>
      </w:pPr>
    </w:p>
    <w:p w:rsidR="00C93142" w:rsidRDefault="00675EC7" w:rsidP="00761DA0">
      <w:pPr>
        <w:rPr>
          <w:rFonts w:asciiTheme="minorHAnsi" w:hAnsiTheme="minorHAnsi" w:cstheme="minorHAnsi"/>
          <w:sz w:val="22"/>
          <w:szCs w:val="22"/>
        </w:rPr>
      </w:pPr>
      <w:r>
        <w:rPr>
          <w:rFonts w:asciiTheme="minorHAnsi" w:hAnsiTheme="minorHAnsi" w:cstheme="minorHAnsi"/>
          <w:sz w:val="22"/>
          <w:szCs w:val="22"/>
        </w:rPr>
        <w:t>At Arval the</w:t>
      </w:r>
      <w:r w:rsidR="00080489">
        <w:rPr>
          <w:rFonts w:asciiTheme="minorHAnsi" w:hAnsiTheme="minorHAnsi" w:cstheme="minorHAnsi"/>
          <w:sz w:val="22"/>
          <w:szCs w:val="22"/>
        </w:rPr>
        <w:t xml:space="preserve"> safety of our staff is of paramount importance and as d</w:t>
      </w:r>
      <w:r w:rsidR="00C93142">
        <w:rPr>
          <w:rFonts w:asciiTheme="minorHAnsi" w:hAnsiTheme="minorHAnsi" w:cstheme="minorHAnsi"/>
          <w:sz w:val="22"/>
          <w:szCs w:val="22"/>
        </w:rPr>
        <w:t xml:space="preserve">riving is one of the greatest risks faced by our employees we </w:t>
      </w:r>
      <w:r w:rsidR="006E6535">
        <w:rPr>
          <w:rFonts w:asciiTheme="minorHAnsi" w:hAnsiTheme="minorHAnsi" w:cstheme="minorHAnsi"/>
          <w:sz w:val="22"/>
          <w:szCs w:val="22"/>
        </w:rPr>
        <w:t>trust</w:t>
      </w:r>
      <w:r w:rsidR="00C93142">
        <w:rPr>
          <w:rFonts w:asciiTheme="minorHAnsi" w:hAnsiTheme="minorHAnsi" w:cstheme="minorHAnsi"/>
          <w:sz w:val="22"/>
          <w:szCs w:val="22"/>
        </w:rPr>
        <w:t xml:space="preserve"> you will follow our advice and join us in our commitment to improve the safety of our roads</w:t>
      </w:r>
      <w:r>
        <w:rPr>
          <w:rFonts w:asciiTheme="minorHAnsi" w:hAnsiTheme="minorHAnsi" w:cstheme="minorHAnsi"/>
          <w:sz w:val="22"/>
          <w:szCs w:val="22"/>
        </w:rPr>
        <w:t xml:space="preserve"> for everyone at all times</w:t>
      </w:r>
      <w:r w:rsidR="00C93142">
        <w:rPr>
          <w:rFonts w:asciiTheme="minorHAnsi" w:hAnsiTheme="minorHAnsi" w:cstheme="minorHAnsi"/>
          <w:sz w:val="22"/>
          <w:szCs w:val="22"/>
        </w:rPr>
        <w:t xml:space="preserve">.  </w:t>
      </w:r>
    </w:p>
    <w:p w:rsidR="00C93142" w:rsidRDefault="00C93142" w:rsidP="00761DA0">
      <w:pPr>
        <w:rPr>
          <w:rFonts w:asciiTheme="minorHAnsi" w:hAnsiTheme="minorHAnsi" w:cstheme="minorHAnsi"/>
          <w:sz w:val="22"/>
          <w:szCs w:val="22"/>
        </w:rPr>
      </w:pPr>
    </w:p>
    <w:p w:rsidR="000D3692" w:rsidRPr="004E6E0E" w:rsidRDefault="00735D9F" w:rsidP="00761DA0">
      <w:pPr>
        <w:rPr>
          <w:rFonts w:asciiTheme="minorHAnsi" w:hAnsiTheme="minorHAnsi" w:cstheme="minorHAnsi"/>
          <w:sz w:val="22"/>
          <w:szCs w:val="22"/>
        </w:rPr>
      </w:pPr>
      <w:r>
        <w:rPr>
          <w:rFonts w:asciiTheme="minorHAnsi" w:hAnsiTheme="minorHAnsi" w:cstheme="minorHAnsi"/>
          <w:sz w:val="22"/>
          <w:szCs w:val="22"/>
        </w:rPr>
        <w:t xml:space="preserve">The </w:t>
      </w:r>
      <w:r w:rsidR="00A4750B" w:rsidRPr="004E6E0E">
        <w:rPr>
          <w:rFonts w:asciiTheme="minorHAnsi" w:hAnsiTheme="minorHAnsi" w:cstheme="minorHAnsi"/>
          <w:sz w:val="22"/>
          <w:szCs w:val="22"/>
        </w:rPr>
        <w:t>policy includes:</w:t>
      </w:r>
    </w:p>
    <w:p w:rsidR="00761DA0" w:rsidRPr="004E6E0E" w:rsidRDefault="00761DA0" w:rsidP="00761DA0">
      <w:pPr>
        <w:rPr>
          <w:rFonts w:asciiTheme="minorHAnsi" w:hAnsiTheme="minorHAnsi" w:cstheme="minorHAnsi"/>
          <w:sz w:val="22"/>
          <w:szCs w:val="22"/>
        </w:rPr>
      </w:pPr>
    </w:p>
    <w:p w:rsidR="00761DA0" w:rsidRPr="004E6E0E" w:rsidRDefault="00A4750B" w:rsidP="00761DA0">
      <w:pPr>
        <w:numPr>
          <w:ilvl w:val="0"/>
          <w:numId w:val="1"/>
        </w:numPr>
        <w:rPr>
          <w:rFonts w:asciiTheme="minorHAnsi" w:hAnsiTheme="minorHAnsi" w:cstheme="minorHAnsi"/>
          <w:sz w:val="22"/>
          <w:szCs w:val="22"/>
        </w:rPr>
      </w:pPr>
      <w:r w:rsidRPr="004E6E0E">
        <w:rPr>
          <w:rFonts w:asciiTheme="minorHAnsi" w:hAnsiTheme="minorHAnsi" w:cstheme="minorHAnsi"/>
          <w:sz w:val="22"/>
          <w:szCs w:val="22"/>
        </w:rPr>
        <w:t>G</w:t>
      </w:r>
      <w:r w:rsidR="00761DA0" w:rsidRPr="004E6E0E">
        <w:rPr>
          <w:rFonts w:asciiTheme="minorHAnsi" w:hAnsiTheme="minorHAnsi" w:cstheme="minorHAnsi"/>
          <w:sz w:val="22"/>
          <w:szCs w:val="22"/>
        </w:rPr>
        <w:t xml:space="preserve">uidance </w:t>
      </w:r>
      <w:r w:rsidR="00EB6A4F" w:rsidRPr="004E6E0E">
        <w:rPr>
          <w:rFonts w:asciiTheme="minorHAnsi" w:hAnsiTheme="minorHAnsi" w:cstheme="minorHAnsi"/>
          <w:sz w:val="22"/>
          <w:szCs w:val="22"/>
        </w:rPr>
        <w:t>about</w:t>
      </w:r>
      <w:r w:rsidR="00761DA0" w:rsidRPr="004E6E0E">
        <w:rPr>
          <w:rFonts w:asciiTheme="minorHAnsi" w:hAnsiTheme="minorHAnsi" w:cstheme="minorHAnsi"/>
          <w:sz w:val="22"/>
          <w:szCs w:val="22"/>
        </w:rPr>
        <w:t xml:space="preserve"> </w:t>
      </w:r>
      <w:r w:rsidR="00EB6A4F" w:rsidRPr="004E6E0E">
        <w:rPr>
          <w:rFonts w:asciiTheme="minorHAnsi" w:hAnsiTheme="minorHAnsi" w:cstheme="minorHAnsi"/>
          <w:sz w:val="22"/>
          <w:szCs w:val="22"/>
        </w:rPr>
        <w:t xml:space="preserve">the use of </w:t>
      </w:r>
      <w:r w:rsidR="00761DA0" w:rsidRPr="004E6E0E">
        <w:rPr>
          <w:rFonts w:asciiTheme="minorHAnsi" w:hAnsiTheme="minorHAnsi" w:cstheme="minorHAnsi"/>
          <w:sz w:val="22"/>
          <w:szCs w:val="22"/>
        </w:rPr>
        <w:t>Company Cars and the term</w:t>
      </w:r>
      <w:r w:rsidR="00C86D3F" w:rsidRPr="004E6E0E">
        <w:rPr>
          <w:rFonts w:asciiTheme="minorHAnsi" w:hAnsiTheme="minorHAnsi" w:cstheme="minorHAnsi"/>
          <w:sz w:val="22"/>
          <w:szCs w:val="22"/>
        </w:rPr>
        <w:t>s &amp; conditions that are imposed</w:t>
      </w:r>
      <w:r w:rsidR="00FF1FB2">
        <w:rPr>
          <w:rFonts w:asciiTheme="minorHAnsi" w:hAnsiTheme="minorHAnsi" w:cstheme="minorHAnsi"/>
          <w:sz w:val="22"/>
          <w:szCs w:val="22"/>
        </w:rPr>
        <w:t>.</w:t>
      </w:r>
    </w:p>
    <w:p w:rsidR="00761DA0" w:rsidRPr="004E6E0E" w:rsidRDefault="000D3692" w:rsidP="00761DA0">
      <w:pPr>
        <w:numPr>
          <w:ilvl w:val="0"/>
          <w:numId w:val="1"/>
        </w:numPr>
        <w:rPr>
          <w:rFonts w:asciiTheme="minorHAnsi" w:hAnsiTheme="minorHAnsi" w:cstheme="minorHAnsi"/>
          <w:sz w:val="22"/>
          <w:szCs w:val="22"/>
        </w:rPr>
      </w:pPr>
      <w:r w:rsidRPr="004E6E0E">
        <w:rPr>
          <w:rFonts w:asciiTheme="minorHAnsi" w:hAnsiTheme="minorHAnsi" w:cstheme="minorHAnsi"/>
          <w:sz w:val="22"/>
          <w:szCs w:val="22"/>
        </w:rPr>
        <w:t xml:space="preserve">Road Safety advice </w:t>
      </w:r>
      <w:r w:rsidR="00761DA0" w:rsidRPr="004E6E0E">
        <w:rPr>
          <w:rFonts w:asciiTheme="minorHAnsi" w:hAnsiTheme="minorHAnsi" w:cstheme="minorHAnsi"/>
          <w:sz w:val="22"/>
          <w:szCs w:val="22"/>
        </w:rPr>
        <w:t>to reduce the risk of/eliminate injury or ill health of any Driver whilst on Company business or private travel, and overall to minimise the number of incid</w:t>
      </w:r>
      <w:r w:rsidR="00C86D3F" w:rsidRPr="004E6E0E">
        <w:rPr>
          <w:rFonts w:asciiTheme="minorHAnsi" w:hAnsiTheme="minorHAnsi" w:cstheme="minorHAnsi"/>
          <w:sz w:val="22"/>
          <w:szCs w:val="22"/>
        </w:rPr>
        <w:t>ents in which they are involved</w:t>
      </w:r>
      <w:r w:rsidR="00FF1FB2">
        <w:rPr>
          <w:rFonts w:asciiTheme="minorHAnsi" w:hAnsiTheme="minorHAnsi" w:cstheme="minorHAnsi"/>
          <w:sz w:val="22"/>
          <w:szCs w:val="22"/>
        </w:rPr>
        <w:t>.</w:t>
      </w:r>
      <w:r w:rsidR="00761DA0" w:rsidRPr="004E6E0E">
        <w:rPr>
          <w:rFonts w:asciiTheme="minorHAnsi" w:hAnsiTheme="minorHAnsi" w:cstheme="minorHAnsi"/>
          <w:sz w:val="22"/>
          <w:szCs w:val="22"/>
        </w:rPr>
        <w:t xml:space="preserve"> </w:t>
      </w:r>
    </w:p>
    <w:p w:rsidR="00761DA0" w:rsidRPr="004E6E0E" w:rsidRDefault="00761DA0" w:rsidP="00761DA0">
      <w:pPr>
        <w:rPr>
          <w:rFonts w:asciiTheme="minorHAnsi" w:hAnsiTheme="minorHAnsi" w:cstheme="minorHAnsi"/>
          <w:sz w:val="22"/>
          <w:szCs w:val="22"/>
        </w:rPr>
      </w:pPr>
    </w:p>
    <w:p w:rsidR="00802759" w:rsidRPr="004E6E0E" w:rsidRDefault="00802759" w:rsidP="00761DA0">
      <w:pPr>
        <w:rPr>
          <w:rFonts w:asciiTheme="minorHAnsi" w:hAnsiTheme="minorHAnsi" w:cstheme="minorHAnsi"/>
          <w:sz w:val="22"/>
          <w:szCs w:val="22"/>
        </w:rPr>
      </w:pPr>
      <w:r w:rsidRPr="004E6E0E">
        <w:rPr>
          <w:rFonts w:asciiTheme="minorHAnsi" w:hAnsiTheme="minorHAnsi" w:cstheme="minorHAnsi"/>
          <w:sz w:val="22"/>
          <w:szCs w:val="22"/>
        </w:rPr>
        <w:t>Th</w:t>
      </w:r>
      <w:r w:rsidR="00050C94" w:rsidRPr="004E6E0E">
        <w:rPr>
          <w:rFonts w:asciiTheme="minorHAnsi" w:hAnsiTheme="minorHAnsi" w:cstheme="minorHAnsi"/>
          <w:sz w:val="22"/>
          <w:szCs w:val="22"/>
        </w:rPr>
        <w:t>e</w:t>
      </w:r>
      <w:r w:rsidRPr="004E6E0E">
        <w:rPr>
          <w:rFonts w:asciiTheme="minorHAnsi" w:hAnsiTheme="minorHAnsi" w:cstheme="minorHAnsi"/>
          <w:sz w:val="22"/>
          <w:szCs w:val="22"/>
        </w:rPr>
        <w:t xml:space="preserve"> policy applies to drivers of cars owned/hired or loaned to Arval UK Ltd as follows;</w:t>
      </w:r>
    </w:p>
    <w:p w:rsidR="00802759" w:rsidRPr="004E6E0E" w:rsidRDefault="00802759" w:rsidP="00761DA0">
      <w:pPr>
        <w:rPr>
          <w:rFonts w:asciiTheme="minorHAnsi" w:hAnsiTheme="minorHAnsi" w:cstheme="minorHAnsi"/>
          <w:sz w:val="22"/>
          <w:szCs w:val="22"/>
        </w:rPr>
      </w:pPr>
    </w:p>
    <w:p w:rsidR="00802759" w:rsidRPr="004E6E0E" w:rsidRDefault="00802759" w:rsidP="00A9774D">
      <w:pPr>
        <w:pStyle w:val="ListParagraph"/>
        <w:numPr>
          <w:ilvl w:val="0"/>
          <w:numId w:val="2"/>
        </w:numPr>
        <w:rPr>
          <w:rFonts w:asciiTheme="minorHAnsi" w:hAnsiTheme="minorHAnsi" w:cstheme="minorHAnsi"/>
          <w:sz w:val="22"/>
          <w:szCs w:val="22"/>
        </w:rPr>
      </w:pPr>
      <w:r w:rsidRPr="004E6E0E">
        <w:rPr>
          <w:rFonts w:asciiTheme="minorHAnsi" w:hAnsiTheme="minorHAnsi" w:cstheme="minorHAnsi"/>
          <w:sz w:val="22"/>
          <w:szCs w:val="22"/>
        </w:rPr>
        <w:t>Company Car Drivers and any of their approved</w:t>
      </w:r>
      <w:r w:rsidR="00047881">
        <w:rPr>
          <w:rFonts w:asciiTheme="minorHAnsi" w:hAnsiTheme="minorHAnsi" w:cstheme="minorHAnsi"/>
          <w:sz w:val="22"/>
          <w:szCs w:val="22"/>
        </w:rPr>
        <w:t xml:space="preserve"> A</w:t>
      </w:r>
      <w:r w:rsidRPr="004E6E0E">
        <w:rPr>
          <w:rFonts w:asciiTheme="minorHAnsi" w:hAnsiTheme="minorHAnsi" w:cstheme="minorHAnsi"/>
          <w:sz w:val="22"/>
          <w:szCs w:val="22"/>
        </w:rPr>
        <w:t xml:space="preserve">dditional </w:t>
      </w:r>
      <w:r w:rsidR="00047881">
        <w:rPr>
          <w:rFonts w:asciiTheme="minorHAnsi" w:hAnsiTheme="minorHAnsi" w:cstheme="minorHAnsi"/>
          <w:sz w:val="22"/>
          <w:szCs w:val="22"/>
        </w:rPr>
        <w:t>D</w:t>
      </w:r>
      <w:r w:rsidRPr="004E6E0E">
        <w:rPr>
          <w:rFonts w:asciiTheme="minorHAnsi" w:hAnsiTheme="minorHAnsi" w:cstheme="minorHAnsi"/>
          <w:sz w:val="22"/>
          <w:szCs w:val="22"/>
        </w:rPr>
        <w:t>rivers</w:t>
      </w:r>
      <w:r w:rsidR="00FF1FB2">
        <w:rPr>
          <w:rFonts w:asciiTheme="minorHAnsi" w:hAnsiTheme="minorHAnsi" w:cstheme="minorHAnsi"/>
          <w:sz w:val="22"/>
          <w:szCs w:val="22"/>
        </w:rPr>
        <w:t>.</w:t>
      </w:r>
    </w:p>
    <w:p w:rsidR="00802759" w:rsidRPr="004E6E0E" w:rsidRDefault="00802759" w:rsidP="00A9774D">
      <w:pPr>
        <w:pStyle w:val="ListParagraph"/>
        <w:numPr>
          <w:ilvl w:val="0"/>
          <w:numId w:val="2"/>
        </w:numPr>
        <w:rPr>
          <w:rFonts w:asciiTheme="minorHAnsi" w:hAnsiTheme="minorHAnsi" w:cstheme="minorHAnsi"/>
          <w:sz w:val="22"/>
          <w:szCs w:val="22"/>
        </w:rPr>
      </w:pPr>
      <w:r w:rsidRPr="004E6E0E">
        <w:rPr>
          <w:rFonts w:asciiTheme="minorHAnsi" w:hAnsiTheme="minorHAnsi" w:cstheme="minorHAnsi"/>
          <w:sz w:val="22"/>
          <w:szCs w:val="22"/>
        </w:rPr>
        <w:t>Emp</w:t>
      </w:r>
      <w:r w:rsidR="000D3692" w:rsidRPr="004E6E0E">
        <w:rPr>
          <w:rFonts w:asciiTheme="minorHAnsi" w:hAnsiTheme="minorHAnsi" w:cstheme="minorHAnsi"/>
          <w:sz w:val="22"/>
          <w:szCs w:val="22"/>
        </w:rPr>
        <w:t>loyees authorised to drive for c</w:t>
      </w:r>
      <w:r w:rsidRPr="004E6E0E">
        <w:rPr>
          <w:rFonts w:asciiTheme="minorHAnsi" w:hAnsiTheme="minorHAnsi" w:cstheme="minorHAnsi"/>
          <w:sz w:val="22"/>
          <w:szCs w:val="22"/>
        </w:rPr>
        <w:t>ompany business travel</w:t>
      </w:r>
      <w:r w:rsidR="00FF1FB2">
        <w:rPr>
          <w:rFonts w:asciiTheme="minorHAnsi" w:hAnsiTheme="minorHAnsi" w:cstheme="minorHAnsi"/>
          <w:sz w:val="22"/>
          <w:szCs w:val="22"/>
        </w:rPr>
        <w:t>.</w:t>
      </w:r>
    </w:p>
    <w:p w:rsidR="00802759" w:rsidRPr="004E6E0E" w:rsidRDefault="00802759" w:rsidP="00A9774D">
      <w:pPr>
        <w:pStyle w:val="ListParagraph"/>
        <w:numPr>
          <w:ilvl w:val="0"/>
          <w:numId w:val="2"/>
        </w:numPr>
        <w:rPr>
          <w:rFonts w:asciiTheme="minorHAnsi" w:hAnsiTheme="minorHAnsi" w:cstheme="minorHAnsi"/>
          <w:sz w:val="22"/>
          <w:szCs w:val="22"/>
        </w:rPr>
      </w:pPr>
      <w:r w:rsidRPr="004E6E0E">
        <w:rPr>
          <w:rFonts w:asciiTheme="minorHAnsi" w:hAnsiTheme="minorHAnsi" w:cstheme="minorHAnsi"/>
          <w:sz w:val="22"/>
          <w:szCs w:val="22"/>
        </w:rPr>
        <w:t xml:space="preserve">Employees using </w:t>
      </w:r>
      <w:r w:rsidR="00047881">
        <w:rPr>
          <w:rFonts w:asciiTheme="minorHAnsi" w:hAnsiTheme="minorHAnsi" w:cstheme="minorHAnsi"/>
          <w:sz w:val="22"/>
          <w:szCs w:val="22"/>
        </w:rPr>
        <w:t xml:space="preserve">a </w:t>
      </w:r>
      <w:r w:rsidRPr="004E6E0E">
        <w:rPr>
          <w:rFonts w:asciiTheme="minorHAnsi" w:hAnsiTheme="minorHAnsi" w:cstheme="minorHAnsi"/>
          <w:sz w:val="22"/>
          <w:szCs w:val="22"/>
        </w:rPr>
        <w:t xml:space="preserve">car </w:t>
      </w:r>
      <w:r w:rsidR="00047881">
        <w:rPr>
          <w:rFonts w:asciiTheme="minorHAnsi" w:hAnsiTheme="minorHAnsi" w:cstheme="minorHAnsi"/>
          <w:sz w:val="22"/>
          <w:szCs w:val="22"/>
        </w:rPr>
        <w:t>provided by the manufacturer.</w:t>
      </w:r>
    </w:p>
    <w:p w:rsidR="00802759" w:rsidRPr="004E6E0E" w:rsidRDefault="00802759" w:rsidP="00761DA0">
      <w:pPr>
        <w:rPr>
          <w:rFonts w:asciiTheme="minorHAnsi" w:hAnsiTheme="minorHAnsi" w:cstheme="minorHAnsi"/>
          <w:sz w:val="22"/>
          <w:szCs w:val="22"/>
        </w:rPr>
      </w:pPr>
    </w:p>
    <w:p w:rsidR="00802759" w:rsidRDefault="0068442B" w:rsidP="00761DA0">
      <w:pPr>
        <w:rPr>
          <w:rFonts w:asciiTheme="minorHAnsi" w:hAnsiTheme="minorHAnsi" w:cstheme="minorHAnsi"/>
          <w:sz w:val="22"/>
          <w:szCs w:val="22"/>
        </w:rPr>
      </w:pPr>
      <w:r>
        <w:rPr>
          <w:rFonts w:asciiTheme="minorHAnsi" w:hAnsiTheme="minorHAnsi" w:cstheme="minorHAnsi"/>
          <w:sz w:val="22"/>
          <w:szCs w:val="22"/>
        </w:rPr>
        <w:t>All d</w:t>
      </w:r>
      <w:r w:rsidR="002D062F" w:rsidRPr="004E6E0E">
        <w:rPr>
          <w:rFonts w:asciiTheme="minorHAnsi" w:hAnsiTheme="minorHAnsi" w:cstheme="minorHAnsi"/>
          <w:sz w:val="22"/>
          <w:szCs w:val="22"/>
        </w:rPr>
        <w:t xml:space="preserve">rivers must comply with the terms as </w:t>
      </w:r>
      <w:r w:rsidR="00D708E6">
        <w:rPr>
          <w:rFonts w:asciiTheme="minorHAnsi" w:hAnsiTheme="minorHAnsi" w:cstheme="minorHAnsi"/>
          <w:sz w:val="22"/>
          <w:szCs w:val="22"/>
        </w:rPr>
        <w:t>outlined in the policy so must therefore take time to familiarise themselves with th</w:t>
      </w:r>
      <w:r w:rsidR="00280BBC">
        <w:rPr>
          <w:rFonts w:asciiTheme="minorHAnsi" w:hAnsiTheme="minorHAnsi" w:cstheme="minorHAnsi"/>
          <w:sz w:val="22"/>
          <w:szCs w:val="22"/>
        </w:rPr>
        <w:t>is</w:t>
      </w:r>
      <w:r w:rsidR="00D708E6">
        <w:rPr>
          <w:rFonts w:asciiTheme="minorHAnsi" w:hAnsiTheme="minorHAnsi" w:cstheme="minorHAnsi"/>
          <w:sz w:val="22"/>
          <w:szCs w:val="22"/>
        </w:rPr>
        <w:t xml:space="preserve"> important </w:t>
      </w:r>
      <w:r w:rsidR="00280BBC">
        <w:rPr>
          <w:rFonts w:asciiTheme="minorHAnsi" w:hAnsiTheme="minorHAnsi" w:cstheme="minorHAnsi"/>
          <w:sz w:val="22"/>
          <w:szCs w:val="22"/>
        </w:rPr>
        <w:t>document</w:t>
      </w:r>
      <w:r w:rsidR="00D708E6">
        <w:rPr>
          <w:rFonts w:asciiTheme="minorHAnsi" w:hAnsiTheme="minorHAnsi" w:cstheme="minorHAnsi"/>
          <w:sz w:val="22"/>
          <w:szCs w:val="22"/>
        </w:rPr>
        <w:t xml:space="preserve">.  All drivers must </w:t>
      </w:r>
      <w:r w:rsidR="002D062F" w:rsidRPr="004E6E0E">
        <w:rPr>
          <w:rFonts w:asciiTheme="minorHAnsi" w:hAnsiTheme="minorHAnsi" w:cstheme="minorHAnsi"/>
          <w:sz w:val="22"/>
          <w:szCs w:val="22"/>
        </w:rPr>
        <w:t>sign a Policy Acc</w:t>
      </w:r>
      <w:r w:rsidR="00280BBC">
        <w:rPr>
          <w:rFonts w:asciiTheme="minorHAnsi" w:hAnsiTheme="minorHAnsi" w:cstheme="minorHAnsi"/>
          <w:sz w:val="22"/>
          <w:szCs w:val="22"/>
        </w:rPr>
        <w:t>eptance Form in agreement to th</w:t>
      </w:r>
      <w:r w:rsidR="002D062F" w:rsidRPr="004E6E0E">
        <w:rPr>
          <w:rFonts w:asciiTheme="minorHAnsi" w:hAnsiTheme="minorHAnsi" w:cstheme="minorHAnsi"/>
          <w:sz w:val="22"/>
          <w:szCs w:val="22"/>
        </w:rPr>
        <w:t>e terms.</w:t>
      </w:r>
      <w:r>
        <w:rPr>
          <w:rFonts w:asciiTheme="minorHAnsi" w:hAnsiTheme="minorHAnsi" w:cstheme="minorHAnsi"/>
          <w:sz w:val="22"/>
          <w:szCs w:val="22"/>
        </w:rPr>
        <w:t xml:space="preserve">  It should be noted that if a d</w:t>
      </w:r>
      <w:r w:rsidR="002D062F" w:rsidRPr="004E6E0E">
        <w:rPr>
          <w:rFonts w:asciiTheme="minorHAnsi" w:hAnsiTheme="minorHAnsi" w:cstheme="minorHAnsi"/>
          <w:sz w:val="22"/>
          <w:szCs w:val="22"/>
        </w:rPr>
        <w:t>river fails to sign the form the Policy still applies to them.</w:t>
      </w:r>
    </w:p>
    <w:p w:rsidR="002E42C7" w:rsidRPr="002E42C7" w:rsidRDefault="002E42C7" w:rsidP="002E42C7">
      <w:pPr>
        <w:pStyle w:val="ListParagraph"/>
        <w:rPr>
          <w:rFonts w:asciiTheme="minorHAnsi" w:hAnsiTheme="minorHAnsi" w:cstheme="minorHAnsi"/>
          <w:color w:val="FF0000"/>
          <w:sz w:val="22"/>
          <w:szCs w:val="22"/>
        </w:rPr>
      </w:pPr>
    </w:p>
    <w:p w:rsidR="002E42C7" w:rsidRPr="00403146" w:rsidRDefault="002E42C7" w:rsidP="002E42C7">
      <w:pPr>
        <w:pStyle w:val="Header"/>
        <w:tabs>
          <w:tab w:val="clear" w:pos="4153"/>
          <w:tab w:val="clear" w:pos="8306"/>
          <w:tab w:val="left" w:pos="2880"/>
          <w:tab w:val="right" w:pos="8280"/>
        </w:tabs>
        <w:jc w:val="both"/>
        <w:rPr>
          <w:rFonts w:asciiTheme="minorHAnsi" w:hAnsiTheme="minorHAnsi" w:cstheme="minorHAnsi"/>
          <w:b/>
          <w:szCs w:val="22"/>
          <w:u w:val="single"/>
        </w:rPr>
      </w:pPr>
      <w:r w:rsidRPr="00403146">
        <w:rPr>
          <w:rFonts w:asciiTheme="minorHAnsi" w:hAnsiTheme="minorHAnsi" w:cstheme="minorHAnsi"/>
          <w:b/>
          <w:szCs w:val="22"/>
          <w:u w:val="single"/>
        </w:rPr>
        <w:t>Abuse of and/or failure to comply with this Policy could result in financial implications for you and/or be regarded as a disciplinary matter</w:t>
      </w:r>
      <w:r w:rsidR="00D708E6" w:rsidRPr="00403146">
        <w:rPr>
          <w:rFonts w:asciiTheme="minorHAnsi" w:hAnsiTheme="minorHAnsi" w:cstheme="minorHAnsi"/>
          <w:b/>
          <w:szCs w:val="22"/>
          <w:u w:val="single"/>
        </w:rPr>
        <w:t>.  It may also result in permission to drive being withdrawn so please read the Policy carefully.</w:t>
      </w:r>
    </w:p>
    <w:p w:rsidR="00802759" w:rsidRPr="004E6E0E" w:rsidRDefault="00802759" w:rsidP="00761DA0">
      <w:pPr>
        <w:rPr>
          <w:rFonts w:asciiTheme="minorHAnsi" w:hAnsiTheme="minorHAnsi" w:cstheme="minorHAnsi"/>
          <w:sz w:val="22"/>
          <w:szCs w:val="22"/>
        </w:rPr>
      </w:pPr>
    </w:p>
    <w:p w:rsidR="00711295" w:rsidRPr="00711295" w:rsidRDefault="00047881" w:rsidP="00711295">
      <w:pPr>
        <w:rPr>
          <w:rFonts w:asciiTheme="minorHAnsi" w:hAnsiTheme="minorHAnsi" w:cstheme="minorHAnsi"/>
          <w:b/>
          <w:sz w:val="28"/>
          <w:szCs w:val="28"/>
          <w:u w:val="single"/>
        </w:rPr>
      </w:pPr>
      <w:r>
        <w:rPr>
          <w:rFonts w:asciiTheme="minorHAnsi" w:hAnsiTheme="minorHAnsi" w:cstheme="minorHAnsi"/>
          <w:b/>
          <w:sz w:val="28"/>
          <w:szCs w:val="28"/>
          <w:u w:val="single"/>
        </w:rPr>
        <w:t>2)</w:t>
      </w:r>
      <w:r w:rsidR="00711295" w:rsidRPr="00711295">
        <w:rPr>
          <w:rFonts w:asciiTheme="minorHAnsi" w:hAnsiTheme="minorHAnsi" w:cstheme="minorHAnsi"/>
          <w:b/>
          <w:sz w:val="28"/>
          <w:szCs w:val="28"/>
          <w:u w:val="single"/>
        </w:rPr>
        <w:t xml:space="preserve"> </w:t>
      </w:r>
      <w:r w:rsidR="001A5593">
        <w:rPr>
          <w:rFonts w:asciiTheme="minorHAnsi" w:hAnsiTheme="minorHAnsi" w:cstheme="minorHAnsi"/>
          <w:b/>
          <w:sz w:val="28"/>
          <w:szCs w:val="28"/>
          <w:u w:val="single"/>
        </w:rPr>
        <w:t xml:space="preserve"> </w:t>
      </w:r>
      <w:r w:rsidR="00711295" w:rsidRPr="00711295">
        <w:rPr>
          <w:rFonts w:asciiTheme="minorHAnsi" w:hAnsiTheme="minorHAnsi" w:cstheme="minorHAnsi"/>
          <w:b/>
          <w:sz w:val="28"/>
          <w:szCs w:val="28"/>
          <w:u w:val="single"/>
        </w:rPr>
        <w:t>Terminology</w:t>
      </w:r>
    </w:p>
    <w:p w:rsidR="00711295" w:rsidRPr="00711295" w:rsidRDefault="00711295" w:rsidP="00711295">
      <w:pPr>
        <w:rPr>
          <w:rFonts w:asciiTheme="minorHAnsi" w:hAnsiTheme="minorHAnsi" w:cstheme="minorHAnsi"/>
          <w:sz w:val="22"/>
          <w:szCs w:val="22"/>
        </w:rPr>
      </w:pPr>
    </w:p>
    <w:p w:rsidR="00711295" w:rsidRPr="00711295" w:rsidRDefault="00711295" w:rsidP="00711295">
      <w:pPr>
        <w:rPr>
          <w:rFonts w:asciiTheme="minorHAnsi" w:hAnsiTheme="minorHAnsi" w:cstheme="minorHAnsi"/>
          <w:color w:val="000000"/>
          <w:sz w:val="22"/>
          <w:szCs w:val="22"/>
        </w:rPr>
      </w:pPr>
      <w:r w:rsidRPr="00711295">
        <w:rPr>
          <w:rFonts w:asciiTheme="minorHAnsi" w:hAnsiTheme="minorHAnsi" w:cstheme="minorHAnsi"/>
          <w:color w:val="000000"/>
          <w:sz w:val="22"/>
          <w:szCs w:val="22"/>
        </w:rPr>
        <w:t>Throughout this Policy the following terms and expressions shall be used:-</w:t>
      </w:r>
    </w:p>
    <w:p w:rsidR="00711295" w:rsidRPr="00711295" w:rsidRDefault="00711295" w:rsidP="00711295">
      <w:pPr>
        <w:rPr>
          <w:rFonts w:asciiTheme="minorHAnsi" w:hAnsiTheme="minorHAnsi" w:cstheme="minorHAnsi"/>
          <w:color w:val="000000"/>
          <w:sz w:val="22"/>
          <w:szCs w:val="22"/>
        </w:rPr>
      </w:pPr>
    </w:p>
    <w:p w:rsidR="00711295" w:rsidRPr="00711295" w:rsidRDefault="00711295" w:rsidP="00090F37">
      <w:pPr>
        <w:pStyle w:val="ListParagraph"/>
        <w:numPr>
          <w:ilvl w:val="0"/>
          <w:numId w:val="50"/>
        </w:numPr>
        <w:rPr>
          <w:rFonts w:asciiTheme="minorHAnsi" w:hAnsiTheme="minorHAnsi" w:cstheme="minorHAnsi"/>
          <w:sz w:val="22"/>
          <w:szCs w:val="22"/>
        </w:rPr>
      </w:pPr>
      <w:r w:rsidRPr="00711295">
        <w:rPr>
          <w:rFonts w:asciiTheme="minorHAnsi" w:hAnsiTheme="minorHAnsi" w:cstheme="minorHAnsi"/>
          <w:b/>
          <w:sz w:val="22"/>
          <w:szCs w:val="22"/>
        </w:rPr>
        <w:t>Additional Driver</w:t>
      </w:r>
      <w:r w:rsidR="004451D4">
        <w:rPr>
          <w:rFonts w:asciiTheme="minorHAnsi" w:hAnsiTheme="minorHAnsi" w:cstheme="minorHAnsi"/>
          <w:sz w:val="22"/>
          <w:szCs w:val="22"/>
        </w:rPr>
        <w:t xml:space="preserve"> means a person requested by a Company Car Owner </w:t>
      </w:r>
      <w:r w:rsidRPr="00711295">
        <w:rPr>
          <w:rFonts w:asciiTheme="minorHAnsi" w:hAnsiTheme="minorHAnsi" w:cstheme="minorHAnsi"/>
          <w:sz w:val="22"/>
          <w:szCs w:val="22"/>
        </w:rPr>
        <w:t>to be authorised to drive Company Cars (for whom the employee shall be responsible for making sure that this Policy is fully complied with);</w:t>
      </w:r>
    </w:p>
    <w:p w:rsidR="00711295" w:rsidRPr="00711295" w:rsidRDefault="00711295" w:rsidP="00090F37">
      <w:pPr>
        <w:pStyle w:val="ListParagraph"/>
        <w:numPr>
          <w:ilvl w:val="0"/>
          <w:numId w:val="50"/>
        </w:numPr>
        <w:rPr>
          <w:rFonts w:asciiTheme="minorHAnsi" w:hAnsiTheme="minorHAnsi" w:cstheme="minorHAnsi"/>
          <w:sz w:val="22"/>
          <w:szCs w:val="22"/>
        </w:rPr>
      </w:pPr>
      <w:r w:rsidRPr="00711295">
        <w:rPr>
          <w:rFonts w:asciiTheme="minorHAnsi" w:hAnsiTheme="minorHAnsi" w:cstheme="minorHAnsi"/>
          <w:b/>
          <w:sz w:val="22"/>
          <w:szCs w:val="22"/>
        </w:rPr>
        <w:t>Company Car</w:t>
      </w:r>
      <w:r w:rsidRPr="00711295">
        <w:rPr>
          <w:rFonts w:asciiTheme="minorHAnsi" w:hAnsiTheme="minorHAnsi" w:cstheme="minorHAnsi"/>
          <w:sz w:val="22"/>
          <w:szCs w:val="22"/>
        </w:rPr>
        <w:t xml:space="preserve"> means </w:t>
      </w:r>
      <w:r w:rsidRPr="00280BBC">
        <w:rPr>
          <w:rFonts w:asciiTheme="minorHAnsi" w:hAnsiTheme="minorHAnsi" w:cstheme="minorHAnsi"/>
          <w:sz w:val="22"/>
          <w:szCs w:val="22"/>
          <w:u w:val="single"/>
        </w:rPr>
        <w:t>any motor vehicle</w:t>
      </w:r>
      <w:r w:rsidRPr="00711295">
        <w:rPr>
          <w:rFonts w:asciiTheme="minorHAnsi" w:hAnsiTheme="minorHAnsi" w:cstheme="minorHAnsi"/>
          <w:sz w:val="22"/>
          <w:szCs w:val="22"/>
        </w:rPr>
        <w:t xml:space="preserve"> supplied by us to a Driver on a permanent or temporary basis</w:t>
      </w:r>
      <w:r w:rsidR="00280BBC">
        <w:rPr>
          <w:rFonts w:asciiTheme="minorHAnsi" w:hAnsiTheme="minorHAnsi" w:cstheme="minorHAnsi"/>
          <w:sz w:val="22"/>
          <w:szCs w:val="22"/>
        </w:rPr>
        <w:t>, this includes all allocated cars as part of the Company Car Scheme and all demonstrator, hire and courtesy cars</w:t>
      </w:r>
      <w:r w:rsidRPr="00711295">
        <w:rPr>
          <w:rFonts w:asciiTheme="minorHAnsi" w:hAnsiTheme="minorHAnsi" w:cstheme="minorHAnsi"/>
          <w:sz w:val="22"/>
          <w:szCs w:val="22"/>
        </w:rPr>
        <w:t>;</w:t>
      </w:r>
    </w:p>
    <w:p w:rsidR="00711295" w:rsidRPr="00711295" w:rsidRDefault="00711295" w:rsidP="00090F37">
      <w:pPr>
        <w:pStyle w:val="ListParagraph"/>
        <w:numPr>
          <w:ilvl w:val="0"/>
          <w:numId w:val="50"/>
        </w:numPr>
        <w:rPr>
          <w:rFonts w:asciiTheme="minorHAnsi" w:hAnsiTheme="minorHAnsi" w:cstheme="minorHAnsi"/>
          <w:sz w:val="22"/>
          <w:szCs w:val="22"/>
        </w:rPr>
      </w:pPr>
      <w:r w:rsidRPr="00711295">
        <w:rPr>
          <w:rFonts w:asciiTheme="minorHAnsi" w:hAnsiTheme="minorHAnsi" w:cstheme="minorHAnsi"/>
          <w:b/>
          <w:sz w:val="22"/>
          <w:szCs w:val="22"/>
        </w:rPr>
        <w:t>Company business travel</w:t>
      </w:r>
      <w:r w:rsidRPr="00711295">
        <w:rPr>
          <w:rFonts w:asciiTheme="minorHAnsi" w:hAnsiTheme="minorHAnsi" w:cstheme="minorHAnsi"/>
          <w:sz w:val="22"/>
          <w:szCs w:val="22"/>
        </w:rPr>
        <w:t xml:space="preserve"> means any business journeys excluding travelling to and from the office that an employee is based at or an Arval office which the employee attends regularly and/or frequently;</w:t>
      </w:r>
    </w:p>
    <w:p w:rsidR="00711295" w:rsidRPr="00711295" w:rsidRDefault="00711295" w:rsidP="00090F37">
      <w:pPr>
        <w:pStyle w:val="ListParagraph"/>
        <w:numPr>
          <w:ilvl w:val="0"/>
          <w:numId w:val="50"/>
        </w:numPr>
        <w:rPr>
          <w:rFonts w:asciiTheme="minorHAnsi" w:hAnsiTheme="minorHAnsi" w:cstheme="minorHAnsi"/>
          <w:sz w:val="22"/>
          <w:szCs w:val="22"/>
        </w:rPr>
      </w:pPr>
      <w:r w:rsidRPr="00711295">
        <w:rPr>
          <w:rFonts w:asciiTheme="minorHAnsi" w:hAnsiTheme="minorHAnsi" w:cstheme="minorHAnsi"/>
          <w:b/>
          <w:sz w:val="22"/>
          <w:szCs w:val="22"/>
        </w:rPr>
        <w:t>Driver/you/your</w:t>
      </w:r>
      <w:r w:rsidRPr="00711295">
        <w:rPr>
          <w:rFonts w:asciiTheme="minorHAnsi" w:hAnsiTheme="minorHAnsi" w:cstheme="minorHAnsi"/>
          <w:sz w:val="22"/>
          <w:szCs w:val="22"/>
        </w:rPr>
        <w:t xml:space="preserve"> means any employee provided with a </w:t>
      </w:r>
      <w:r w:rsidR="00F1224E">
        <w:rPr>
          <w:rFonts w:asciiTheme="minorHAnsi" w:hAnsiTheme="minorHAnsi" w:cstheme="minorHAnsi"/>
          <w:sz w:val="22"/>
          <w:szCs w:val="22"/>
        </w:rPr>
        <w:t>‘</w:t>
      </w:r>
      <w:r w:rsidRPr="00711295">
        <w:rPr>
          <w:rFonts w:asciiTheme="minorHAnsi" w:hAnsiTheme="minorHAnsi" w:cstheme="minorHAnsi"/>
          <w:sz w:val="22"/>
          <w:szCs w:val="22"/>
        </w:rPr>
        <w:t>Company Car</w:t>
      </w:r>
      <w:r w:rsidR="00F1224E">
        <w:rPr>
          <w:rFonts w:asciiTheme="minorHAnsi" w:hAnsiTheme="minorHAnsi" w:cstheme="minorHAnsi"/>
          <w:sz w:val="22"/>
          <w:szCs w:val="22"/>
        </w:rPr>
        <w:t xml:space="preserve">’ </w:t>
      </w:r>
      <w:r w:rsidRPr="00711295">
        <w:rPr>
          <w:rFonts w:asciiTheme="minorHAnsi" w:hAnsiTheme="minorHAnsi" w:cstheme="minorHAnsi"/>
          <w:sz w:val="22"/>
          <w:szCs w:val="22"/>
        </w:rPr>
        <w:t>by us including any Additional Driver</w:t>
      </w:r>
      <w:r w:rsidR="004451D4">
        <w:rPr>
          <w:rFonts w:asciiTheme="minorHAnsi" w:hAnsiTheme="minorHAnsi" w:cstheme="minorHAnsi"/>
          <w:sz w:val="22"/>
          <w:szCs w:val="22"/>
        </w:rPr>
        <w:t>(s)</w:t>
      </w:r>
      <w:r w:rsidRPr="00711295">
        <w:rPr>
          <w:rFonts w:asciiTheme="minorHAnsi" w:hAnsiTheme="minorHAnsi" w:cstheme="minorHAnsi"/>
          <w:sz w:val="22"/>
          <w:szCs w:val="22"/>
        </w:rPr>
        <w:t xml:space="preserve"> requested by that employee;</w:t>
      </w:r>
    </w:p>
    <w:p w:rsidR="00711295" w:rsidRPr="00711295" w:rsidRDefault="00711295" w:rsidP="00090F37">
      <w:pPr>
        <w:pStyle w:val="ListParagraph"/>
        <w:numPr>
          <w:ilvl w:val="0"/>
          <w:numId w:val="50"/>
        </w:numPr>
        <w:rPr>
          <w:rFonts w:asciiTheme="minorHAnsi" w:hAnsiTheme="minorHAnsi" w:cstheme="minorHAnsi"/>
          <w:sz w:val="22"/>
          <w:szCs w:val="22"/>
        </w:rPr>
      </w:pPr>
      <w:r w:rsidRPr="00711295">
        <w:rPr>
          <w:rFonts w:asciiTheme="minorHAnsi" w:hAnsiTheme="minorHAnsi" w:cstheme="minorHAnsi"/>
          <w:b/>
          <w:sz w:val="22"/>
          <w:szCs w:val="22"/>
        </w:rPr>
        <w:t>Fleet Management Team</w:t>
      </w:r>
      <w:r w:rsidRPr="00711295">
        <w:rPr>
          <w:rFonts w:asciiTheme="minorHAnsi" w:hAnsiTheme="minorHAnsi" w:cstheme="minorHAnsi"/>
          <w:sz w:val="22"/>
          <w:szCs w:val="22"/>
        </w:rPr>
        <w:t xml:space="preserve"> means the team that manages this Policy;</w:t>
      </w:r>
    </w:p>
    <w:p w:rsidR="00711295" w:rsidRPr="00711295" w:rsidRDefault="00711295" w:rsidP="00090F37">
      <w:pPr>
        <w:pStyle w:val="ListParagraph"/>
        <w:numPr>
          <w:ilvl w:val="0"/>
          <w:numId w:val="50"/>
        </w:numPr>
        <w:rPr>
          <w:rFonts w:asciiTheme="minorHAnsi" w:hAnsiTheme="minorHAnsi" w:cstheme="minorHAnsi"/>
          <w:sz w:val="22"/>
          <w:szCs w:val="22"/>
        </w:rPr>
      </w:pPr>
      <w:r w:rsidRPr="00711295">
        <w:rPr>
          <w:rFonts w:asciiTheme="minorHAnsi" w:hAnsiTheme="minorHAnsi" w:cstheme="minorHAnsi"/>
          <w:b/>
          <w:sz w:val="22"/>
          <w:szCs w:val="22"/>
        </w:rPr>
        <w:lastRenderedPageBreak/>
        <w:t xml:space="preserve">Free Fuel Benefit </w:t>
      </w:r>
      <w:r w:rsidRPr="00711295">
        <w:rPr>
          <w:rFonts w:asciiTheme="minorHAnsi" w:hAnsiTheme="minorHAnsi" w:cstheme="minorHAnsi"/>
          <w:sz w:val="22"/>
          <w:szCs w:val="22"/>
        </w:rPr>
        <w:t xml:space="preserve"> means a contractual benefit where we pay for fuel for a Company Car used by an employee that is a Driver;</w:t>
      </w:r>
    </w:p>
    <w:p w:rsidR="00711295" w:rsidRPr="00711295" w:rsidRDefault="00711295" w:rsidP="00090F37">
      <w:pPr>
        <w:pStyle w:val="ListParagraph"/>
        <w:numPr>
          <w:ilvl w:val="0"/>
          <w:numId w:val="50"/>
        </w:numPr>
        <w:rPr>
          <w:rFonts w:asciiTheme="minorHAnsi" w:hAnsiTheme="minorHAnsi" w:cstheme="minorHAnsi"/>
          <w:sz w:val="22"/>
          <w:szCs w:val="22"/>
        </w:rPr>
      </w:pPr>
      <w:r w:rsidRPr="00711295">
        <w:rPr>
          <w:rFonts w:asciiTheme="minorHAnsi" w:hAnsiTheme="minorHAnsi" w:cstheme="minorHAnsi"/>
          <w:b/>
          <w:sz w:val="22"/>
          <w:szCs w:val="22"/>
        </w:rPr>
        <w:t>Fuel Card</w:t>
      </w:r>
      <w:r w:rsidRPr="00711295">
        <w:rPr>
          <w:rFonts w:asciiTheme="minorHAnsi" w:hAnsiTheme="minorHAnsi" w:cstheme="minorHAnsi"/>
          <w:sz w:val="22"/>
          <w:szCs w:val="22"/>
        </w:rPr>
        <w:t xml:space="preserve"> means an Arval Fuel Card;</w:t>
      </w:r>
    </w:p>
    <w:p w:rsidR="00711295" w:rsidRPr="00711295" w:rsidRDefault="00711295" w:rsidP="00090F37">
      <w:pPr>
        <w:pStyle w:val="ListParagraph"/>
        <w:numPr>
          <w:ilvl w:val="0"/>
          <w:numId w:val="50"/>
        </w:numPr>
        <w:rPr>
          <w:rFonts w:asciiTheme="minorHAnsi" w:hAnsiTheme="minorHAnsi" w:cstheme="minorHAnsi"/>
          <w:color w:val="000000"/>
          <w:sz w:val="22"/>
          <w:szCs w:val="22"/>
        </w:rPr>
      </w:pPr>
      <w:r w:rsidRPr="00711295">
        <w:rPr>
          <w:rFonts w:asciiTheme="minorHAnsi" w:hAnsiTheme="minorHAnsi" w:cstheme="minorHAnsi"/>
          <w:b/>
          <w:sz w:val="22"/>
          <w:szCs w:val="22"/>
        </w:rPr>
        <w:t>Manager</w:t>
      </w:r>
      <w:r w:rsidRPr="00711295">
        <w:rPr>
          <w:rFonts w:asciiTheme="minorHAnsi" w:hAnsiTheme="minorHAnsi" w:cstheme="minorHAnsi"/>
          <w:sz w:val="22"/>
          <w:szCs w:val="22"/>
        </w:rPr>
        <w:t xml:space="preserve"> means the employee that the Driver reports to (or where relevant the Cost Centre Manager);</w:t>
      </w:r>
    </w:p>
    <w:p w:rsidR="00711295" w:rsidRPr="00711295" w:rsidRDefault="00711295" w:rsidP="00090F37">
      <w:pPr>
        <w:pStyle w:val="ListParagraph"/>
        <w:numPr>
          <w:ilvl w:val="0"/>
          <w:numId w:val="50"/>
        </w:numPr>
        <w:rPr>
          <w:rFonts w:asciiTheme="minorHAnsi" w:hAnsiTheme="minorHAnsi" w:cstheme="minorHAnsi"/>
          <w:color w:val="000000"/>
          <w:sz w:val="22"/>
          <w:szCs w:val="22"/>
        </w:rPr>
      </w:pPr>
      <w:r w:rsidRPr="00711295">
        <w:rPr>
          <w:rFonts w:asciiTheme="minorHAnsi" w:hAnsiTheme="minorHAnsi" w:cstheme="minorHAnsi"/>
          <w:b/>
          <w:sz w:val="22"/>
          <w:szCs w:val="22"/>
        </w:rPr>
        <w:t xml:space="preserve">Policy </w:t>
      </w:r>
      <w:r w:rsidRPr="00711295">
        <w:rPr>
          <w:rFonts w:asciiTheme="minorHAnsi" w:hAnsiTheme="minorHAnsi" w:cstheme="minorHAnsi"/>
          <w:sz w:val="22"/>
          <w:szCs w:val="22"/>
        </w:rPr>
        <w:t xml:space="preserve">means this Company Car and Road Safety Policy which is a part of the contract of employment of employees who are </w:t>
      </w:r>
      <w:smartTag w:uri="urn:schemas-microsoft-com:office:smarttags" w:element="PersonName">
        <w:r w:rsidRPr="00711295">
          <w:rPr>
            <w:rFonts w:asciiTheme="minorHAnsi" w:hAnsiTheme="minorHAnsi" w:cstheme="minorHAnsi"/>
            <w:sz w:val="22"/>
            <w:szCs w:val="22"/>
          </w:rPr>
          <w:t>Company Car Drivers</w:t>
        </w:r>
      </w:smartTag>
      <w:r w:rsidRPr="00711295">
        <w:rPr>
          <w:rFonts w:asciiTheme="minorHAnsi" w:hAnsiTheme="minorHAnsi" w:cstheme="minorHAnsi"/>
          <w:sz w:val="22"/>
          <w:szCs w:val="22"/>
        </w:rPr>
        <w:t>;</w:t>
      </w:r>
    </w:p>
    <w:p w:rsidR="00711295" w:rsidRPr="00711295" w:rsidRDefault="00711295" w:rsidP="00090F37">
      <w:pPr>
        <w:pStyle w:val="ListParagraph"/>
        <w:numPr>
          <w:ilvl w:val="0"/>
          <w:numId w:val="50"/>
        </w:numPr>
        <w:rPr>
          <w:rFonts w:asciiTheme="minorHAnsi" w:hAnsiTheme="minorHAnsi" w:cstheme="minorHAnsi"/>
          <w:sz w:val="22"/>
          <w:szCs w:val="22"/>
        </w:rPr>
      </w:pPr>
      <w:r w:rsidRPr="00711295">
        <w:rPr>
          <w:rFonts w:asciiTheme="minorHAnsi" w:hAnsiTheme="minorHAnsi" w:cstheme="minorHAnsi"/>
          <w:b/>
          <w:sz w:val="22"/>
          <w:szCs w:val="22"/>
        </w:rPr>
        <w:t>We/Us/Our/Arval</w:t>
      </w:r>
      <w:r w:rsidRPr="00711295">
        <w:rPr>
          <w:rFonts w:asciiTheme="minorHAnsi" w:hAnsiTheme="minorHAnsi" w:cstheme="minorHAnsi"/>
          <w:sz w:val="22"/>
          <w:szCs w:val="22"/>
        </w:rPr>
        <w:t xml:space="preserve"> means Arval UK Group Ltd, the company providing Company Cars under this Policy and the employer of all employees.</w:t>
      </w:r>
    </w:p>
    <w:p w:rsidR="00761DA0" w:rsidRDefault="00761DA0" w:rsidP="00761DA0">
      <w:pPr>
        <w:rPr>
          <w:rFonts w:asciiTheme="minorHAnsi" w:hAnsiTheme="minorHAnsi" w:cstheme="minorHAnsi"/>
        </w:rPr>
      </w:pPr>
    </w:p>
    <w:p w:rsidR="00A80B91" w:rsidRPr="000146D5" w:rsidRDefault="00047881" w:rsidP="00A80B91">
      <w:pPr>
        <w:rPr>
          <w:rFonts w:asciiTheme="minorHAnsi" w:hAnsiTheme="minorHAnsi" w:cstheme="minorHAnsi"/>
          <w:b/>
          <w:sz w:val="28"/>
          <w:szCs w:val="28"/>
          <w:u w:val="single"/>
        </w:rPr>
      </w:pPr>
      <w:r>
        <w:rPr>
          <w:rFonts w:asciiTheme="minorHAnsi" w:hAnsiTheme="minorHAnsi" w:cstheme="minorHAnsi"/>
          <w:b/>
          <w:sz w:val="28"/>
          <w:szCs w:val="28"/>
          <w:u w:val="single"/>
        </w:rPr>
        <w:t>3)</w:t>
      </w:r>
      <w:r w:rsidR="00553FFF">
        <w:rPr>
          <w:rFonts w:asciiTheme="minorHAnsi" w:hAnsiTheme="minorHAnsi" w:cstheme="minorHAnsi"/>
          <w:b/>
          <w:sz w:val="28"/>
          <w:szCs w:val="28"/>
          <w:u w:val="single"/>
        </w:rPr>
        <w:t xml:space="preserve"> </w:t>
      </w:r>
      <w:r w:rsidR="001E28A4">
        <w:rPr>
          <w:rFonts w:asciiTheme="minorHAnsi" w:hAnsiTheme="minorHAnsi" w:cstheme="minorHAnsi"/>
          <w:b/>
          <w:sz w:val="28"/>
          <w:szCs w:val="28"/>
          <w:u w:val="single"/>
        </w:rPr>
        <w:t xml:space="preserve">Insurance &amp; </w:t>
      </w:r>
      <w:r w:rsidR="00A80B91" w:rsidRPr="000146D5">
        <w:rPr>
          <w:rFonts w:asciiTheme="minorHAnsi" w:hAnsiTheme="minorHAnsi" w:cstheme="minorHAnsi"/>
          <w:b/>
          <w:sz w:val="28"/>
          <w:szCs w:val="28"/>
          <w:u w:val="single"/>
        </w:rPr>
        <w:t>Essential Requirements</w:t>
      </w:r>
    </w:p>
    <w:p w:rsidR="0032041E" w:rsidRDefault="0032041E" w:rsidP="004451D4">
      <w:pPr>
        <w:rPr>
          <w:rFonts w:ascii="Calibri" w:hAnsi="Calibri" w:cs="Calibri"/>
          <w:sz w:val="22"/>
          <w:szCs w:val="22"/>
        </w:rPr>
      </w:pPr>
    </w:p>
    <w:p w:rsidR="004451D4" w:rsidRPr="004E6E0E" w:rsidRDefault="004451D4" w:rsidP="004451D4">
      <w:pPr>
        <w:rPr>
          <w:rFonts w:ascii="Calibri" w:hAnsi="Calibri" w:cs="Calibri"/>
          <w:sz w:val="22"/>
          <w:szCs w:val="22"/>
        </w:rPr>
      </w:pPr>
      <w:r>
        <w:rPr>
          <w:rFonts w:ascii="Calibri" w:hAnsi="Calibri" w:cs="Calibri"/>
          <w:sz w:val="22"/>
          <w:szCs w:val="22"/>
        </w:rPr>
        <w:t xml:space="preserve">Insurance cover must be arranged </w:t>
      </w:r>
      <w:r w:rsidRPr="0068091C">
        <w:rPr>
          <w:rFonts w:ascii="Calibri" w:hAnsi="Calibri" w:cs="Calibri"/>
          <w:sz w:val="22"/>
          <w:szCs w:val="22"/>
        </w:rPr>
        <w:t>before</w:t>
      </w:r>
      <w:r>
        <w:rPr>
          <w:rFonts w:ascii="Calibri" w:hAnsi="Calibri" w:cs="Calibri"/>
          <w:sz w:val="22"/>
          <w:szCs w:val="22"/>
        </w:rPr>
        <w:t xml:space="preserve"> anyone is permitted to drive a company car.  </w:t>
      </w:r>
      <w:r w:rsidRPr="004E6E0E">
        <w:rPr>
          <w:rFonts w:ascii="Calibri" w:hAnsi="Calibri" w:cs="Calibri"/>
          <w:sz w:val="22"/>
          <w:szCs w:val="22"/>
        </w:rPr>
        <w:t xml:space="preserve">In order for insurance cover to be arranged the </w:t>
      </w:r>
      <w:r w:rsidR="00047881">
        <w:rPr>
          <w:rFonts w:ascii="Calibri" w:hAnsi="Calibri" w:cs="Calibri"/>
          <w:sz w:val="22"/>
          <w:szCs w:val="22"/>
        </w:rPr>
        <w:t>Driver</w:t>
      </w:r>
      <w:r w:rsidRPr="004E6E0E">
        <w:rPr>
          <w:rFonts w:ascii="Calibri" w:hAnsi="Calibri" w:cs="Calibri"/>
          <w:sz w:val="22"/>
          <w:szCs w:val="22"/>
        </w:rPr>
        <w:t xml:space="preserve"> must;</w:t>
      </w:r>
    </w:p>
    <w:p w:rsidR="004451D4" w:rsidRPr="004E6E0E" w:rsidRDefault="004451D4" w:rsidP="004451D4">
      <w:pPr>
        <w:rPr>
          <w:rFonts w:ascii="Calibri" w:hAnsi="Calibri" w:cs="Calibri"/>
          <w:sz w:val="22"/>
          <w:szCs w:val="22"/>
        </w:rPr>
      </w:pPr>
    </w:p>
    <w:p w:rsidR="004451D4" w:rsidRPr="004E6E0E" w:rsidRDefault="004451D4" w:rsidP="00BC0FF5">
      <w:pPr>
        <w:pStyle w:val="ListParagraph"/>
        <w:numPr>
          <w:ilvl w:val="0"/>
          <w:numId w:val="8"/>
        </w:numPr>
        <w:rPr>
          <w:rFonts w:ascii="Calibri" w:hAnsi="Calibri" w:cs="Calibri"/>
          <w:sz w:val="22"/>
          <w:szCs w:val="22"/>
        </w:rPr>
      </w:pPr>
      <w:r w:rsidRPr="004E6E0E">
        <w:rPr>
          <w:rFonts w:ascii="Calibri" w:hAnsi="Calibri" w:cs="Calibri"/>
          <w:sz w:val="22"/>
          <w:szCs w:val="22"/>
        </w:rPr>
        <w:t>Complete an Insurance Declaration Form</w:t>
      </w:r>
      <w:r>
        <w:rPr>
          <w:rFonts w:ascii="Calibri" w:hAnsi="Calibri" w:cs="Calibri"/>
          <w:sz w:val="22"/>
          <w:szCs w:val="22"/>
        </w:rPr>
        <w:t>.</w:t>
      </w:r>
    </w:p>
    <w:p w:rsidR="004451D4" w:rsidRPr="004E6E0E" w:rsidRDefault="004451D4" w:rsidP="00BC0FF5">
      <w:pPr>
        <w:pStyle w:val="ListParagraph"/>
        <w:numPr>
          <w:ilvl w:val="0"/>
          <w:numId w:val="8"/>
        </w:numPr>
        <w:rPr>
          <w:rFonts w:ascii="Calibri" w:hAnsi="Calibri" w:cs="Calibri"/>
          <w:sz w:val="22"/>
          <w:szCs w:val="22"/>
        </w:rPr>
      </w:pPr>
      <w:r w:rsidRPr="004E6E0E">
        <w:rPr>
          <w:rFonts w:ascii="Calibri" w:hAnsi="Calibri" w:cs="Calibri"/>
          <w:sz w:val="22"/>
          <w:szCs w:val="22"/>
        </w:rPr>
        <w:t xml:space="preserve">Provide an up-to-date photocopy </w:t>
      </w:r>
      <w:r w:rsidR="00A9426C">
        <w:rPr>
          <w:rFonts w:ascii="Calibri" w:hAnsi="Calibri" w:cs="Calibri"/>
          <w:sz w:val="22"/>
          <w:szCs w:val="22"/>
        </w:rPr>
        <w:t xml:space="preserve">of </w:t>
      </w:r>
      <w:r w:rsidR="009542BE">
        <w:rPr>
          <w:rFonts w:ascii="Calibri" w:hAnsi="Calibri" w:cs="Calibri"/>
          <w:sz w:val="22"/>
          <w:szCs w:val="22"/>
        </w:rPr>
        <w:t>their</w:t>
      </w:r>
      <w:r w:rsidR="00A9426C">
        <w:rPr>
          <w:rFonts w:ascii="Calibri" w:hAnsi="Calibri" w:cs="Calibri"/>
          <w:sz w:val="22"/>
          <w:szCs w:val="22"/>
        </w:rPr>
        <w:t xml:space="preserve"> </w:t>
      </w:r>
      <w:proofErr w:type="spellStart"/>
      <w:r w:rsidR="009542BE">
        <w:rPr>
          <w:rFonts w:ascii="Calibri" w:hAnsi="Calibri" w:cs="Calibri"/>
          <w:sz w:val="22"/>
          <w:szCs w:val="22"/>
        </w:rPr>
        <w:t>Photocard</w:t>
      </w:r>
      <w:proofErr w:type="spellEnd"/>
      <w:r w:rsidR="009542BE">
        <w:rPr>
          <w:rFonts w:ascii="Calibri" w:hAnsi="Calibri" w:cs="Calibri"/>
          <w:sz w:val="22"/>
          <w:szCs w:val="22"/>
        </w:rPr>
        <w:t xml:space="preserve"> driving </w:t>
      </w:r>
      <w:r w:rsidRPr="004E6E0E">
        <w:rPr>
          <w:rFonts w:ascii="Calibri" w:hAnsi="Calibri" w:cs="Calibri"/>
          <w:sz w:val="22"/>
          <w:szCs w:val="22"/>
        </w:rPr>
        <w:t>licence</w:t>
      </w:r>
      <w:r w:rsidR="002D583E">
        <w:rPr>
          <w:rFonts w:ascii="Calibri" w:hAnsi="Calibri" w:cs="Calibri"/>
          <w:sz w:val="22"/>
          <w:szCs w:val="22"/>
        </w:rPr>
        <w:t>.</w:t>
      </w:r>
    </w:p>
    <w:p w:rsidR="004451D4" w:rsidRDefault="004451D4" w:rsidP="00BC0FF5">
      <w:pPr>
        <w:pStyle w:val="ListParagraph"/>
        <w:numPr>
          <w:ilvl w:val="0"/>
          <w:numId w:val="8"/>
        </w:numPr>
        <w:rPr>
          <w:rFonts w:ascii="Calibri" w:hAnsi="Calibri" w:cs="Calibri"/>
          <w:sz w:val="22"/>
          <w:szCs w:val="22"/>
        </w:rPr>
      </w:pPr>
      <w:r w:rsidRPr="004E6E0E">
        <w:rPr>
          <w:rFonts w:ascii="Calibri" w:hAnsi="Calibri" w:cs="Calibri"/>
          <w:sz w:val="22"/>
          <w:szCs w:val="22"/>
        </w:rPr>
        <w:t>Complete a DVLA mandate</w:t>
      </w:r>
      <w:r>
        <w:rPr>
          <w:rFonts w:ascii="Calibri" w:hAnsi="Calibri" w:cs="Calibri"/>
          <w:sz w:val="22"/>
          <w:szCs w:val="22"/>
        </w:rPr>
        <w:t xml:space="preserve"> to enable a driving licence check at source</w:t>
      </w:r>
      <w:r w:rsidR="006D3A72">
        <w:rPr>
          <w:rFonts w:ascii="Calibri" w:hAnsi="Calibri" w:cs="Calibri"/>
          <w:sz w:val="22"/>
          <w:szCs w:val="22"/>
        </w:rPr>
        <w:t>.</w:t>
      </w:r>
    </w:p>
    <w:p w:rsidR="004451D4" w:rsidRPr="004E6E0E" w:rsidRDefault="004451D4" w:rsidP="00BC0FF5">
      <w:pPr>
        <w:pStyle w:val="ListParagraph"/>
        <w:numPr>
          <w:ilvl w:val="0"/>
          <w:numId w:val="8"/>
        </w:numPr>
        <w:rPr>
          <w:rFonts w:ascii="Calibri" w:hAnsi="Calibri" w:cs="Calibri"/>
          <w:sz w:val="22"/>
          <w:szCs w:val="22"/>
        </w:rPr>
      </w:pPr>
      <w:r>
        <w:rPr>
          <w:rFonts w:ascii="Calibri" w:hAnsi="Calibri" w:cs="Calibri"/>
          <w:sz w:val="22"/>
          <w:szCs w:val="22"/>
        </w:rPr>
        <w:t xml:space="preserve">Complete </w:t>
      </w:r>
      <w:r w:rsidRPr="004E6E0E">
        <w:rPr>
          <w:rFonts w:ascii="Calibri" w:hAnsi="Calibri" w:cs="Calibri"/>
          <w:sz w:val="22"/>
          <w:szCs w:val="22"/>
        </w:rPr>
        <w:t>an online risk assessment</w:t>
      </w:r>
      <w:r>
        <w:rPr>
          <w:rFonts w:ascii="Calibri" w:hAnsi="Calibri" w:cs="Calibri"/>
          <w:sz w:val="22"/>
          <w:szCs w:val="22"/>
        </w:rPr>
        <w:t xml:space="preserve"> and any subsequent recommended training</w:t>
      </w:r>
      <w:r w:rsidR="006D3A72">
        <w:rPr>
          <w:rFonts w:ascii="Calibri" w:hAnsi="Calibri" w:cs="Calibri"/>
          <w:sz w:val="22"/>
          <w:szCs w:val="22"/>
        </w:rPr>
        <w:t>.</w:t>
      </w:r>
    </w:p>
    <w:p w:rsidR="004451D4" w:rsidRPr="004E6E0E" w:rsidRDefault="004451D4" w:rsidP="00BC0FF5">
      <w:pPr>
        <w:pStyle w:val="ListParagraph"/>
        <w:numPr>
          <w:ilvl w:val="0"/>
          <w:numId w:val="8"/>
        </w:numPr>
        <w:rPr>
          <w:rFonts w:ascii="Calibri" w:hAnsi="Calibri" w:cs="Calibri"/>
          <w:sz w:val="22"/>
          <w:szCs w:val="22"/>
        </w:rPr>
      </w:pPr>
      <w:r w:rsidRPr="004E6E0E">
        <w:rPr>
          <w:rFonts w:ascii="Calibri" w:hAnsi="Calibri" w:cs="Calibri"/>
          <w:sz w:val="22"/>
          <w:szCs w:val="22"/>
        </w:rPr>
        <w:t xml:space="preserve">Read the Company Car </w:t>
      </w:r>
      <w:r>
        <w:rPr>
          <w:rFonts w:ascii="Calibri" w:hAnsi="Calibri" w:cs="Calibri"/>
          <w:sz w:val="22"/>
          <w:szCs w:val="22"/>
        </w:rPr>
        <w:t xml:space="preserve">&amp; Road Safety </w:t>
      </w:r>
      <w:r w:rsidRPr="004E6E0E">
        <w:rPr>
          <w:rFonts w:ascii="Calibri" w:hAnsi="Calibri" w:cs="Calibri"/>
          <w:sz w:val="22"/>
          <w:szCs w:val="22"/>
        </w:rPr>
        <w:t>Policy and sign the Policy Acceptance Form</w:t>
      </w:r>
      <w:r>
        <w:rPr>
          <w:rFonts w:ascii="Calibri" w:hAnsi="Calibri" w:cs="Calibri"/>
          <w:sz w:val="22"/>
          <w:szCs w:val="22"/>
        </w:rPr>
        <w:t>.</w:t>
      </w:r>
    </w:p>
    <w:p w:rsidR="004451D4" w:rsidRPr="004E6E0E" w:rsidRDefault="004451D4" w:rsidP="004451D4">
      <w:pPr>
        <w:pStyle w:val="ListParagraph"/>
        <w:ind w:left="1080"/>
        <w:rPr>
          <w:rFonts w:ascii="Calibri" w:hAnsi="Calibri" w:cs="Calibri"/>
          <w:sz w:val="22"/>
          <w:szCs w:val="22"/>
        </w:rPr>
      </w:pPr>
    </w:p>
    <w:p w:rsidR="00A36E60" w:rsidRDefault="004451D4" w:rsidP="0068091C">
      <w:pPr>
        <w:rPr>
          <w:rFonts w:ascii="Calibri" w:hAnsi="Calibri" w:cs="Calibri"/>
          <w:sz w:val="22"/>
          <w:szCs w:val="22"/>
        </w:rPr>
      </w:pPr>
      <w:r>
        <w:rPr>
          <w:rFonts w:ascii="Calibri" w:hAnsi="Calibri" w:cs="Calibri"/>
          <w:sz w:val="22"/>
          <w:szCs w:val="22"/>
        </w:rPr>
        <w:t>Insurance c</w:t>
      </w:r>
      <w:r w:rsidRPr="004E6E0E">
        <w:rPr>
          <w:rFonts w:ascii="Calibri" w:hAnsi="Calibri" w:cs="Calibri"/>
          <w:sz w:val="22"/>
          <w:szCs w:val="22"/>
        </w:rPr>
        <w:t>over will be confirmed once these instructions have been completed</w:t>
      </w:r>
      <w:r w:rsidR="0068091C">
        <w:rPr>
          <w:rFonts w:ascii="Calibri" w:hAnsi="Calibri" w:cs="Calibri"/>
          <w:sz w:val="22"/>
          <w:szCs w:val="22"/>
        </w:rPr>
        <w:t xml:space="preserve"> successfully</w:t>
      </w:r>
      <w:r w:rsidRPr="004E6E0E">
        <w:rPr>
          <w:rFonts w:ascii="Calibri" w:hAnsi="Calibri" w:cs="Calibri"/>
          <w:sz w:val="22"/>
          <w:szCs w:val="22"/>
        </w:rPr>
        <w:t>.</w:t>
      </w:r>
      <w:r>
        <w:rPr>
          <w:rFonts w:ascii="Calibri" w:hAnsi="Calibri" w:cs="Calibri"/>
          <w:sz w:val="22"/>
          <w:szCs w:val="22"/>
        </w:rPr>
        <w:t xml:space="preserve"> </w:t>
      </w:r>
      <w:r w:rsidRPr="004E6E0E">
        <w:rPr>
          <w:rFonts w:ascii="Calibri" w:hAnsi="Calibri" w:cs="Calibri"/>
          <w:sz w:val="22"/>
          <w:szCs w:val="22"/>
        </w:rPr>
        <w:t>It should</w:t>
      </w:r>
      <w:r>
        <w:rPr>
          <w:rFonts w:ascii="Calibri" w:hAnsi="Calibri" w:cs="Calibri"/>
          <w:sz w:val="22"/>
          <w:szCs w:val="22"/>
        </w:rPr>
        <w:t xml:space="preserve"> also</w:t>
      </w:r>
      <w:r w:rsidRPr="004E6E0E">
        <w:rPr>
          <w:rFonts w:ascii="Calibri" w:hAnsi="Calibri" w:cs="Calibri"/>
          <w:sz w:val="22"/>
          <w:szCs w:val="22"/>
        </w:rPr>
        <w:t xml:space="preserve"> be noted that we may ask you to re-complete all items </w:t>
      </w:r>
      <w:r>
        <w:rPr>
          <w:rFonts w:ascii="Calibri" w:hAnsi="Calibri" w:cs="Calibri"/>
          <w:sz w:val="22"/>
          <w:szCs w:val="22"/>
        </w:rPr>
        <w:t xml:space="preserve">above </w:t>
      </w:r>
      <w:r w:rsidRPr="004E6E0E">
        <w:rPr>
          <w:rFonts w:ascii="Calibri" w:hAnsi="Calibri" w:cs="Calibri"/>
          <w:sz w:val="22"/>
          <w:szCs w:val="22"/>
        </w:rPr>
        <w:t>periodically. Depend</w:t>
      </w:r>
      <w:r w:rsidR="0068091C">
        <w:rPr>
          <w:rFonts w:ascii="Calibri" w:hAnsi="Calibri" w:cs="Calibri"/>
          <w:sz w:val="22"/>
          <w:szCs w:val="22"/>
        </w:rPr>
        <w:t>ing</w:t>
      </w:r>
      <w:r w:rsidRPr="004E6E0E">
        <w:rPr>
          <w:rFonts w:ascii="Calibri" w:hAnsi="Calibri" w:cs="Calibri"/>
          <w:sz w:val="22"/>
          <w:szCs w:val="22"/>
        </w:rPr>
        <w:t xml:space="preserve"> on the results of the risk assessment or your driving profile you may be asked to undertake on-road</w:t>
      </w:r>
      <w:r w:rsidR="006D3A72">
        <w:rPr>
          <w:rFonts w:ascii="Calibri" w:hAnsi="Calibri" w:cs="Calibri"/>
          <w:sz w:val="22"/>
          <w:szCs w:val="22"/>
        </w:rPr>
        <w:t xml:space="preserve"> driver training, w</w:t>
      </w:r>
      <w:r w:rsidRPr="004E6E0E">
        <w:rPr>
          <w:rFonts w:ascii="Calibri" w:hAnsi="Calibri" w:cs="Calibri"/>
          <w:sz w:val="22"/>
          <w:szCs w:val="22"/>
        </w:rPr>
        <w:t>orkshop based driver training</w:t>
      </w:r>
      <w:r>
        <w:rPr>
          <w:rFonts w:ascii="Calibri" w:hAnsi="Calibri" w:cs="Calibri"/>
          <w:sz w:val="22"/>
          <w:szCs w:val="22"/>
        </w:rPr>
        <w:t xml:space="preserve"> and/or complete</w:t>
      </w:r>
      <w:r w:rsidR="006A012D">
        <w:rPr>
          <w:rFonts w:ascii="Calibri" w:hAnsi="Calibri" w:cs="Calibri"/>
          <w:sz w:val="22"/>
          <w:szCs w:val="22"/>
        </w:rPr>
        <w:t xml:space="preserve"> </w:t>
      </w:r>
      <w:r w:rsidR="006D3A72">
        <w:rPr>
          <w:rFonts w:ascii="Calibri" w:hAnsi="Calibri" w:cs="Calibri"/>
          <w:sz w:val="22"/>
          <w:szCs w:val="22"/>
        </w:rPr>
        <w:t>online training</w:t>
      </w:r>
      <w:r w:rsidRPr="004E6E0E">
        <w:rPr>
          <w:rFonts w:ascii="Calibri" w:hAnsi="Calibri" w:cs="Calibri"/>
          <w:sz w:val="22"/>
          <w:szCs w:val="22"/>
        </w:rPr>
        <w:t>.</w:t>
      </w:r>
      <w:r w:rsidR="0068091C">
        <w:rPr>
          <w:rFonts w:ascii="Calibri" w:hAnsi="Calibri" w:cs="Calibri"/>
          <w:sz w:val="22"/>
          <w:szCs w:val="22"/>
        </w:rPr>
        <w:t xml:space="preserve">  It should be noted that failure to return all documentation may prevent the allocation of a company car.</w:t>
      </w:r>
    </w:p>
    <w:p w:rsidR="0068091C" w:rsidRPr="004E6E0E" w:rsidRDefault="0068091C" w:rsidP="0068091C">
      <w:pPr>
        <w:rPr>
          <w:rFonts w:ascii="Arial" w:hAnsi="Arial"/>
          <w:b/>
          <w:szCs w:val="22"/>
        </w:rPr>
      </w:pPr>
    </w:p>
    <w:p w:rsidR="00A80B91" w:rsidRPr="00553FFF" w:rsidRDefault="00A80B91" w:rsidP="00090F37">
      <w:pPr>
        <w:pStyle w:val="ListParagraph"/>
        <w:numPr>
          <w:ilvl w:val="0"/>
          <w:numId w:val="39"/>
        </w:numPr>
        <w:rPr>
          <w:rFonts w:asciiTheme="minorHAnsi" w:hAnsiTheme="minorHAnsi" w:cstheme="minorHAnsi"/>
          <w:b/>
          <w:sz w:val="22"/>
          <w:szCs w:val="22"/>
        </w:rPr>
      </w:pPr>
      <w:r w:rsidRPr="00553FFF">
        <w:rPr>
          <w:rFonts w:asciiTheme="minorHAnsi" w:hAnsiTheme="minorHAnsi" w:cstheme="minorHAnsi"/>
          <w:b/>
          <w:sz w:val="22"/>
          <w:szCs w:val="22"/>
        </w:rPr>
        <w:t>Additional</w:t>
      </w:r>
      <w:r w:rsidR="00047881">
        <w:rPr>
          <w:rFonts w:asciiTheme="minorHAnsi" w:hAnsiTheme="minorHAnsi" w:cstheme="minorHAnsi"/>
          <w:b/>
          <w:sz w:val="22"/>
          <w:szCs w:val="22"/>
        </w:rPr>
        <w:t xml:space="preserve"> D</w:t>
      </w:r>
      <w:r w:rsidRPr="00553FFF">
        <w:rPr>
          <w:rFonts w:asciiTheme="minorHAnsi" w:hAnsiTheme="minorHAnsi" w:cstheme="minorHAnsi"/>
          <w:b/>
          <w:sz w:val="22"/>
          <w:szCs w:val="22"/>
        </w:rPr>
        <w:t xml:space="preserve">rivers </w:t>
      </w:r>
    </w:p>
    <w:p w:rsidR="00A80B91" w:rsidRPr="004E6E0E" w:rsidRDefault="00A80B91" w:rsidP="00A80B91">
      <w:pPr>
        <w:rPr>
          <w:rFonts w:asciiTheme="minorHAnsi" w:hAnsiTheme="minorHAnsi" w:cstheme="minorHAnsi"/>
          <w:sz w:val="22"/>
          <w:szCs w:val="22"/>
        </w:rPr>
      </w:pPr>
      <w:r w:rsidRPr="004E6E0E">
        <w:rPr>
          <w:rFonts w:asciiTheme="minorHAnsi" w:hAnsiTheme="minorHAnsi" w:cstheme="minorHAnsi"/>
          <w:sz w:val="22"/>
          <w:szCs w:val="22"/>
        </w:rPr>
        <w:t>Drivers that have an allocated Company Car within the current sch</w:t>
      </w:r>
      <w:r w:rsidR="00047881">
        <w:rPr>
          <w:rFonts w:asciiTheme="minorHAnsi" w:hAnsiTheme="minorHAnsi" w:cstheme="minorHAnsi"/>
          <w:sz w:val="22"/>
          <w:szCs w:val="22"/>
        </w:rPr>
        <w:t>eme are allowed two Additional D</w:t>
      </w:r>
      <w:r w:rsidRPr="004E6E0E">
        <w:rPr>
          <w:rFonts w:asciiTheme="minorHAnsi" w:hAnsiTheme="minorHAnsi" w:cstheme="minorHAnsi"/>
          <w:sz w:val="22"/>
          <w:szCs w:val="22"/>
        </w:rPr>
        <w:t xml:space="preserve">rivers as long as they meet the </w:t>
      </w:r>
      <w:r w:rsidR="00142EAC">
        <w:rPr>
          <w:rFonts w:asciiTheme="minorHAnsi" w:hAnsiTheme="minorHAnsi" w:cstheme="minorHAnsi"/>
          <w:sz w:val="22"/>
          <w:szCs w:val="22"/>
        </w:rPr>
        <w:t>Minimum Driving Criteria as</w:t>
      </w:r>
      <w:r w:rsidR="006E6535">
        <w:rPr>
          <w:rFonts w:asciiTheme="minorHAnsi" w:hAnsiTheme="minorHAnsi" w:cstheme="minorHAnsi"/>
          <w:sz w:val="22"/>
          <w:szCs w:val="22"/>
        </w:rPr>
        <w:t xml:space="preserve"> set out below. Before driving your car th</w:t>
      </w:r>
      <w:r w:rsidRPr="004E6E0E">
        <w:rPr>
          <w:rFonts w:asciiTheme="minorHAnsi" w:hAnsiTheme="minorHAnsi" w:cstheme="minorHAnsi"/>
          <w:sz w:val="22"/>
          <w:szCs w:val="22"/>
        </w:rPr>
        <w:t>ey must;</w:t>
      </w:r>
    </w:p>
    <w:p w:rsidR="00A80B91" w:rsidRPr="004E6E0E" w:rsidRDefault="00A80B91" w:rsidP="00A80B91">
      <w:pPr>
        <w:rPr>
          <w:rFonts w:asciiTheme="minorHAnsi" w:hAnsiTheme="minorHAnsi" w:cstheme="minorHAnsi"/>
          <w:sz w:val="22"/>
          <w:szCs w:val="22"/>
        </w:rPr>
      </w:pPr>
    </w:p>
    <w:p w:rsidR="004451D4" w:rsidRPr="004E6E0E" w:rsidRDefault="004451D4" w:rsidP="00BC0FF5">
      <w:pPr>
        <w:pStyle w:val="ListParagraph"/>
        <w:numPr>
          <w:ilvl w:val="0"/>
          <w:numId w:val="9"/>
        </w:numPr>
        <w:rPr>
          <w:rFonts w:ascii="Calibri" w:hAnsi="Calibri" w:cs="Calibri"/>
          <w:sz w:val="22"/>
          <w:szCs w:val="22"/>
        </w:rPr>
      </w:pPr>
      <w:r w:rsidRPr="004E6E0E">
        <w:rPr>
          <w:rFonts w:ascii="Calibri" w:hAnsi="Calibri" w:cs="Calibri"/>
          <w:sz w:val="22"/>
          <w:szCs w:val="22"/>
        </w:rPr>
        <w:t xml:space="preserve">Complete an Additional Driver’s </w:t>
      </w:r>
      <w:r>
        <w:rPr>
          <w:rFonts w:ascii="Calibri" w:hAnsi="Calibri" w:cs="Calibri"/>
          <w:sz w:val="22"/>
          <w:szCs w:val="22"/>
        </w:rPr>
        <w:t xml:space="preserve">Insurance </w:t>
      </w:r>
      <w:r w:rsidRPr="004E6E0E">
        <w:rPr>
          <w:rFonts w:ascii="Calibri" w:hAnsi="Calibri" w:cs="Calibri"/>
          <w:sz w:val="22"/>
          <w:szCs w:val="22"/>
        </w:rPr>
        <w:t>Declaration Form</w:t>
      </w:r>
      <w:r>
        <w:rPr>
          <w:rFonts w:ascii="Calibri" w:hAnsi="Calibri" w:cs="Calibri"/>
          <w:sz w:val="22"/>
          <w:szCs w:val="22"/>
        </w:rPr>
        <w:t>.</w:t>
      </w:r>
    </w:p>
    <w:p w:rsidR="004451D4" w:rsidRPr="004E6E0E" w:rsidRDefault="004451D4" w:rsidP="00BC0FF5">
      <w:pPr>
        <w:pStyle w:val="ListParagraph"/>
        <w:numPr>
          <w:ilvl w:val="0"/>
          <w:numId w:val="8"/>
        </w:numPr>
        <w:rPr>
          <w:rFonts w:ascii="Calibri" w:hAnsi="Calibri" w:cs="Calibri"/>
          <w:sz w:val="22"/>
          <w:szCs w:val="22"/>
        </w:rPr>
      </w:pPr>
      <w:r w:rsidRPr="004E6E0E">
        <w:rPr>
          <w:rFonts w:ascii="Calibri" w:hAnsi="Calibri" w:cs="Calibri"/>
          <w:sz w:val="22"/>
          <w:szCs w:val="22"/>
        </w:rPr>
        <w:t xml:space="preserve">Provide </w:t>
      </w:r>
      <w:r w:rsidR="009542BE">
        <w:rPr>
          <w:rFonts w:ascii="Calibri" w:hAnsi="Calibri" w:cs="Calibri"/>
          <w:sz w:val="22"/>
          <w:szCs w:val="22"/>
        </w:rPr>
        <w:t xml:space="preserve">an up-to-date photocopy of their </w:t>
      </w:r>
      <w:proofErr w:type="spellStart"/>
      <w:r w:rsidR="009542BE">
        <w:rPr>
          <w:rFonts w:ascii="Calibri" w:hAnsi="Calibri" w:cs="Calibri"/>
          <w:sz w:val="22"/>
          <w:szCs w:val="22"/>
        </w:rPr>
        <w:t>P</w:t>
      </w:r>
      <w:r w:rsidRPr="004E6E0E">
        <w:rPr>
          <w:rFonts w:ascii="Calibri" w:hAnsi="Calibri" w:cs="Calibri"/>
          <w:sz w:val="22"/>
          <w:szCs w:val="22"/>
        </w:rPr>
        <w:t>hotocard</w:t>
      </w:r>
      <w:proofErr w:type="spellEnd"/>
      <w:r w:rsidRPr="004E6E0E">
        <w:rPr>
          <w:rFonts w:ascii="Calibri" w:hAnsi="Calibri" w:cs="Calibri"/>
          <w:sz w:val="22"/>
          <w:szCs w:val="22"/>
        </w:rPr>
        <w:t xml:space="preserve"> </w:t>
      </w:r>
      <w:r w:rsidR="009542BE">
        <w:rPr>
          <w:rFonts w:ascii="Calibri" w:hAnsi="Calibri" w:cs="Calibri"/>
          <w:sz w:val="22"/>
          <w:szCs w:val="22"/>
        </w:rPr>
        <w:t xml:space="preserve">driving </w:t>
      </w:r>
      <w:r w:rsidRPr="004E6E0E">
        <w:rPr>
          <w:rFonts w:ascii="Calibri" w:hAnsi="Calibri" w:cs="Calibri"/>
          <w:sz w:val="22"/>
          <w:szCs w:val="22"/>
        </w:rPr>
        <w:t>licence</w:t>
      </w:r>
      <w:r w:rsidR="009542BE">
        <w:rPr>
          <w:rFonts w:ascii="Calibri" w:hAnsi="Calibri" w:cs="Calibri"/>
          <w:sz w:val="22"/>
          <w:szCs w:val="22"/>
        </w:rPr>
        <w:t xml:space="preserve">.  </w:t>
      </w:r>
    </w:p>
    <w:p w:rsidR="004451D4" w:rsidRPr="004E6E0E" w:rsidRDefault="004451D4" w:rsidP="00BC0FF5">
      <w:pPr>
        <w:pStyle w:val="ListParagraph"/>
        <w:numPr>
          <w:ilvl w:val="0"/>
          <w:numId w:val="8"/>
        </w:numPr>
        <w:rPr>
          <w:rFonts w:ascii="Calibri" w:hAnsi="Calibri" w:cs="Calibri"/>
          <w:sz w:val="22"/>
          <w:szCs w:val="22"/>
        </w:rPr>
      </w:pPr>
      <w:r w:rsidRPr="004E6E0E">
        <w:rPr>
          <w:rFonts w:ascii="Calibri" w:hAnsi="Calibri" w:cs="Calibri"/>
          <w:sz w:val="22"/>
          <w:szCs w:val="22"/>
        </w:rPr>
        <w:t>Complete a DVLA mandate</w:t>
      </w:r>
      <w:r>
        <w:rPr>
          <w:rFonts w:ascii="Calibri" w:hAnsi="Calibri" w:cs="Calibri"/>
          <w:sz w:val="22"/>
          <w:szCs w:val="22"/>
        </w:rPr>
        <w:t xml:space="preserve"> to enable a driving licence check at source.</w:t>
      </w:r>
    </w:p>
    <w:p w:rsidR="00A80B91" w:rsidRPr="004E6E0E" w:rsidRDefault="00A80B91" w:rsidP="00A80B91">
      <w:pPr>
        <w:rPr>
          <w:rFonts w:asciiTheme="minorHAnsi" w:hAnsiTheme="minorHAnsi" w:cstheme="minorHAnsi"/>
          <w:sz w:val="22"/>
          <w:szCs w:val="22"/>
        </w:rPr>
      </w:pPr>
    </w:p>
    <w:p w:rsidR="00A80B91" w:rsidRPr="004E6E0E" w:rsidRDefault="00A80B91" w:rsidP="006E6535">
      <w:pPr>
        <w:rPr>
          <w:rFonts w:asciiTheme="minorHAnsi" w:hAnsiTheme="minorHAnsi" w:cstheme="minorHAnsi"/>
          <w:sz w:val="22"/>
          <w:szCs w:val="22"/>
        </w:rPr>
      </w:pPr>
      <w:r w:rsidRPr="004E6E0E">
        <w:rPr>
          <w:rFonts w:asciiTheme="minorHAnsi" w:hAnsiTheme="minorHAnsi" w:cstheme="minorHAnsi"/>
          <w:sz w:val="22"/>
          <w:szCs w:val="22"/>
        </w:rPr>
        <w:t>The Additional Driver may drive once permission has been given by the Fleet Manage</w:t>
      </w:r>
      <w:r w:rsidR="005C7161">
        <w:rPr>
          <w:rFonts w:asciiTheme="minorHAnsi" w:hAnsiTheme="minorHAnsi" w:cstheme="minorHAnsi"/>
          <w:sz w:val="22"/>
          <w:szCs w:val="22"/>
        </w:rPr>
        <w:t>r</w:t>
      </w:r>
      <w:r w:rsidRPr="004E6E0E">
        <w:rPr>
          <w:rFonts w:asciiTheme="minorHAnsi" w:hAnsiTheme="minorHAnsi" w:cstheme="minorHAnsi"/>
          <w:sz w:val="22"/>
          <w:szCs w:val="22"/>
        </w:rPr>
        <w:t xml:space="preserve">.  </w:t>
      </w:r>
      <w:r w:rsidR="006E6535">
        <w:rPr>
          <w:rFonts w:asciiTheme="minorHAnsi" w:hAnsiTheme="minorHAnsi" w:cstheme="minorHAnsi"/>
          <w:sz w:val="22"/>
          <w:szCs w:val="22"/>
        </w:rPr>
        <w:t xml:space="preserve">It should be </w:t>
      </w:r>
      <w:r w:rsidRPr="004E6E0E">
        <w:rPr>
          <w:rFonts w:asciiTheme="minorHAnsi" w:hAnsiTheme="minorHAnsi" w:cstheme="minorHAnsi"/>
          <w:sz w:val="22"/>
          <w:szCs w:val="22"/>
        </w:rPr>
        <w:t>note</w:t>
      </w:r>
      <w:r w:rsidR="006E6535">
        <w:rPr>
          <w:rFonts w:asciiTheme="minorHAnsi" w:hAnsiTheme="minorHAnsi" w:cstheme="minorHAnsi"/>
          <w:sz w:val="22"/>
          <w:szCs w:val="22"/>
        </w:rPr>
        <w:t>d</w:t>
      </w:r>
      <w:r w:rsidRPr="004E6E0E">
        <w:rPr>
          <w:rFonts w:asciiTheme="minorHAnsi" w:hAnsiTheme="minorHAnsi" w:cstheme="minorHAnsi"/>
          <w:sz w:val="22"/>
          <w:szCs w:val="22"/>
        </w:rPr>
        <w:t>;</w:t>
      </w:r>
    </w:p>
    <w:p w:rsidR="00A80B91" w:rsidRPr="004E6E0E" w:rsidRDefault="00A80B91" w:rsidP="00A80B91">
      <w:pPr>
        <w:ind w:left="360"/>
        <w:rPr>
          <w:rFonts w:asciiTheme="minorHAnsi" w:hAnsiTheme="minorHAnsi" w:cstheme="minorHAnsi"/>
          <w:sz w:val="22"/>
          <w:szCs w:val="22"/>
        </w:rPr>
      </w:pPr>
    </w:p>
    <w:p w:rsidR="00142EAC" w:rsidRPr="004E6E0E" w:rsidRDefault="00142EAC" w:rsidP="00142EAC">
      <w:pPr>
        <w:pStyle w:val="ListParagraph"/>
        <w:numPr>
          <w:ilvl w:val="0"/>
          <w:numId w:val="10"/>
        </w:numPr>
        <w:rPr>
          <w:rFonts w:asciiTheme="minorHAnsi" w:hAnsiTheme="minorHAnsi" w:cstheme="minorHAnsi"/>
          <w:sz w:val="22"/>
          <w:szCs w:val="22"/>
        </w:rPr>
      </w:pPr>
      <w:r w:rsidRPr="004E6E0E">
        <w:rPr>
          <w:rFonts w:asciiTheme="minorHAnsi" w:hAnsiTheme="minorHAnsi" w:cstheme="minorHAnsi"/>
          <w:sz w:val="22"/>
          <w:szCs w:val="22"/>
        </w:rPr>
        <w:t>It is the Driver’s responsibility to ensure that all Additional Drivers comply with the terms of th</w:t>
      </w:r>
      <w:r>
        <w:rPr>
          <w:rFonts w:asciiTheme="minorHAnsi" w:hAnsiTheme="minorHAnsi" w:cstheme="minorHAnsi"/>
          <w:sz w:val="22"/>
          <w:szCs w:val="22"/>
        </w:rPr>
        <w:t>is</w:t>
      </w:r>
      <w:r w:rsidRPr="004E6E0E">
        <w:rPr>
          <w:rFonts w:asciiTheme="minorHAnsi" w:hAnsiTheme="minorHAnsi" w:cstheme="minorHAnsi"/>
          <w:sz w:val="22"/>
          <w:szCs w:val="22"/>
        </w:rPr>
        <w:t xml:space="preserve"> policy. </w:t>
      </w:r>
    </w:p>
    <w:p w:rsidR="00A80B91" w:rsidRPr="004E6E0E" w:rsidRDefault="00A80B91" w:rsidP="00BC0FF5">
      <w:pPr>
        <w:pStyle w:val="ListParagraph"/>
        <w:numPr>
          <w:ilvl w:val="0"/>
          <w:numId w:val="10"/>
        </w:numPr>
        <w:rPr>
          <w:rFonts w:asciiTheme="minorHAnsi" w:hAnsiTheme="minorHAnsi" w:cstheme="minorHAnsi"/>
          <w:sz w:val="22"/>
          <w:szCs w:val="22"/>
        </w:rPr>
      </w:pPr>
      <w:r w:rsidRPr="004E6E0E">
        <w:rPr>
          <w:rFonts w:asciiTheme="minorHAnsi" w:hAnsiTheme="minorHAnsi" w:cstheme="minorHAnsi"/>
          <w:sz w:val="22"/>
          <w:szCs w:val="22"/>
        </w:rPr>
        <w:t xml:space="preserve">Additional </w:t>
      </w:r>
      <w:r w:rsidR="00047881">
        <w:rPr>
          <w:rFonts w:asciiTheme="minorHAnsi" w:hAnsiTheme="minorHAnsi" w:cstheme="minorHAnsi"/>
          <w:sz w:val="22"/>
          <w:szCs w:val="22"/>
        </w:rPr>
        <w:t>Driver</w:t>
      </w:r>
      <w:r w:rsidRPr="004E6E0E">
        <w:rPr>
          <w:rFonts w:asciiTheme="minorHAnsi" w:hAnsiTheme="minorHAnsi" w:cstheme="minorHAnsi"/>
          <w:sz w:val="22"/>
          <w:szCs w:val="22"/>
        </w:rPr>
        <w:t>s may only drive for social, domestic or pleasure purposes</w:t>
      </w:r>
      <w:r w:rsidR="005C7161">
        <w:rPr>
          <w:rFonts w:asciiTheme="minorHAnsi" w:hAnsiTheme="minorHAnsi" w:cstheme="minorHAnsi"/>
          <w:sz w:val="22"/>
          <w:szCs w:val="22"/>
        </w:rPr>
        <w:t xml:space="preserve">.  Business use of any kind is </w:t>
      </w:r>
      <w:r w:rsidR="005C7161" w:rsidRPr="00F46911">
        <w:rPr>
          <w:rFonts w:asciiTheme="minorHAnsi" w:hAnsiTheme="minorHAnsi" w:cstheme="minorHAnsi"/>
          <w:sz w:val="22"/>
          <w:szCs w:val="22"/>
          <w:u w:val="single"/>
        </w:rPr>
        <w:t>not</w:t>
      </w:r>
      <w:r w:rsidR="005C7161">
        <w:rPr>
          <w:rFonts w:asciiTheme="minorHAnsi" w:hAnsiTheme="minorHAnsi" w:cstheme="minorHAnsi"/>
          <w:sz w:val="22"/>
          <w:szCs w:val="22"/>
        </w:rPr>
        <w:t xml:space="preserve"> permitted</w:t>
      </w:r>
      <w:r w:rsidRPr="004E6E0E">
        <w:rPr>
          <w:rFonts w:asciiTheme="minorHAnsi" w:hAnsiTheme="minorHAnsi" w:cstheme="minorHAnsi"/>
          <w:sz w:val="22"/>
          <w:szCs w:val="22"/>
        </w:rPr>
        <w:t xml:space="preserve">.  </w:t>
      </w:r>
    </w:p>
    <w:p w:rsidR="00A80B91" w:rsidRPr="004E6E0E" w:rsidRDefault="00A80B91" w:rsidP="00BC0FF5">
      <w:pPr>
        <w:pStyle w:val="ListParagraph"/>
        <w:numPr>
          <w:ilvl w:val="0"/>
          <w:numId w:val="10"/>
        </w:numPr>
        <w:rPr>
          <w:rFonts w:asciiTheme="minorHAnsi" w:hAnsiTheme="minorHAnsi" w:cstheme="minorHAnsi"/>
          <w:sz w:val="22"/>
          <w:szCs w:val="22"/>
        </w:rPr>
      </w:pPr>
      <w:r w:rsidRPr="004E6E0E">
        <w:rPr>
          <w:rFonts w:asciiTheme="minorHAnsi" w:hAnsiTheme="minorHAnsi" w:cstheme="minorHAnsi"/>
          <w:sz w:val="22"/>
          <w:szCs w:val="22"/>
        </w:rPr>
        <w:t xml:space="preserve">If there are any changes to Additional </w:t>
      </w:r>
      <w:r w:rsidR="00047881">
        <w:rPr>
          <w:rFonts w:asciiTheme="minorHAnsi" w:hAnsiTheme="minorHAnsi" w:cstheme="minorHAnsi"/>
          <w:sz w:val="22"/>
          <w:szCs w:val="22"/>
        </w:rPr>
        <w:t>Driver</w:t>
      </w:r>
      <w:r w:rsidRPr="004E6E0E">
        <w:rPr>
          <w:rFonts w:asciiTheme="minorHAnsi" w:hAnsiTheme="minorHAnsi" w:cstheme="minorHAnsi"/>
          <w:sz w:val="22"/>
          <w:szCs w:val="22"/>
        </w:rPr>
        <w:t xml:space="preserve">s within a year the </w:t>
      </w:r>
      <w:r w:rsidR="005C7161">
        <w:rPr>
          <w:rFonts w:asciiTheme="minorHAnsi" w:hAnsiTheme="minorHAnsi" w:cstheme="minorHAnsi"/>
          <w:sz w:val="22"/>
          <w:szCs w:val="22"/>
        </w:rPr>
        <w:t xml:space="preserve">Company Car </w:t>
      </w:r>
      <w:r w:rsidR="00047881">
        <w:rPr>
          <w:rFonts w:asciiTheme="minorHAnsi" w:hAnsiTheme="minorHAnsi" w:cstheme="minorHAnsi"/>
          <w:sz w:val="22"/>
          <w:szCs w:val="22"/>
        </w:rPr>
        <w:t>Driver</w:t>
      </w:r>
      <w:r w:rsidRPr="004E6E0E">
        <w:rPr>
          <w:rFonts w:asciiTheme="minorHAnsi" w:hAnsiTheme="minorHAnsi" w:cstheme="minorHAnsi"/>
          <w:sz w:val="22"/>
          <w:szCs w:val="22"/>
        </w:rPr>
        <w:t xml:space="preserve"> will be asked to cover the cost of the licence check. </w:t>
      </w:r>
    </w:p>
    <w:p w:rsidR="00A80B91" w:rsidRPr="004E6E0E" w:rsidRDefault="00A80B91" w:rsidP="00BC0FF5">
      <w:pPr>
        <w:pStyle w:val="ListParagraph"/>
        <w:numPr>
          <w:ilvl w:val="0"/>
          <w:numId w:val="10"/>
        </w:numPr>
        <w:rPr>
          <w:rFonts w:asciiTheme="minorHAnsi" w:hAnsiTheme="minorHAnsi" w:cstheme="minorHAnsi"/>
          <w:sz w:val="22"/>
          <w:szCs w:val="22"/>
        </w:rPr>
      </w:pPr>
      <w:r w:rsidRPr="004E6E0E">
        <w:rPr>
          <w:rFonts w:asciiTheme="minorHAnsi" w:hAnsiTheme="minorHAnsi" w:cstheme="minorHAnsi"/>
          <w:sz w:val="22"/>
          <w:szCs w:val="22"/>
        </w:rPr>
        <w:t>If you have a friend or relative that also works for Arval that is covered by our insurance for business use, they may only use the car for private use if they are your nominated Additional Driver</w:t>
      </w:r>
      <w:r w:rsidR="00FF1FB2">
        <w:rPr>
          <w:rFonts w:asciiTheme="minorHAnsi" w:hAnsiTheme="minorHAnsi" w:cstheme="minorHAnsi"/>
          <w:sz w:val="22"/>
          <w:szCs w:val="22"/>
        </w:rPr>
        <w:t>.</w:t>
      </w:r>
    </w:p>
    <w:p w:rsidR="00A80B91" w:rsidRPr="004E6E0E" w:rsidRDefault="00A80B91" w:rsidP="00BC0FF5">
      <w:pPr>
        <w:pStyle w:val="ListParagraph"/>
        <w:numPr>
          <w:ilvl w:val="0"/>
          <w:numId w:val="10"/>
        </w:numPr>
        <w:rPr>
          <w:rFonts w:asciiTheme="minorHAnsi" w:hAnsiTheme="minorHAnsi" w:cstheme="minorHAnsi"/>
          <w:sz w:val="22"/>
          <w:szCs w:val="22"/>
        </w:rPr>
      </w:pPr>
      <w:r w:rsidRPr="004E6E0E">
        <w:rPr>
          <w:rFonts w:asciiTheme="minorHAnsi" w:hAnsiTheme="minorHAnsi" w:cstheme="minorHAnsi"/>
          <w:sz w:val="22"/>
          <w:szCs w:val="22"/>
        </w:rPr>
        <w:lastRenderedPageBreak/>
        <w:t xml:space="preserve">The </w:t>
      </w:r>
      <w:r w:rsidR="005C7161">
        <w:rPr>
          <w:rFonts w:asciiTheme="minorHAnsi" w:hAnsiTheme="minorHAnsi" w:cstheme="minorHAnsi"/>
          <w:sz w:val="22"/>
          <w:szCs w:val="22"/>
        </w:rPr>
        <w:t xml:space="preserve">Company Car </w:t>
      </w:r>
      <w:r w:rsidRPr="004E6E0E">
        <w:rPr>
          <w:rFonts w:asciiTheme="minorHAnsi" w:hAnsiTheme="minorHAnsi" w:cstheme="minorHAnsi"/>
          <w:sz w:val="22"/>
          <w:szCs w:val="22"/>
        </w:rPr>
        <w:t>Driver will be liable for all costs or charges as detailed in the policy even if caused by an Additional Driver.</w:t>
      </w:r>
    </w:p>
    <w:p w:rsidR="00A80B91" w:rsidRPr="00553FFF" w:rsidRDefault="00A80B91" w:rsidP="00A80B91">
      <w:pPr>
        <w:rPr>
          <w:rFonts w:asciiTheme="minorHAnsi" w:hAnsiTheme="minorHAnsi" w:cstheme="minorHAnsi"/>
          <w:b/>
          <w:sz w:val="22"/>
          <w:szCs w:val="22"/>
        </w:rPr>
      </w:pPr>
    </w:p>
    <w:p w:rsidR="00272160" w:rsidRDefault="00A80B91" w:rsidP="00090F37">
      <w:pPr>
        <w:pStyle w:val="ListParagraph"/>
        <w:numPr>
          <w:ilvl w:val="0"/>
          <w:numId w:val="39"/>
        </w:numPr>
        <w:rPr>
          <w:rFonts w:asciiTheme="minorHAnsi" w:hAnsiTheme="minorHAnsi" w:cstheme="minorHAnsi"/>
          <w:b/>
          <w:sz w:val="22"/>
          <w:szCs w:val="22"/>
        </w:rPr>
      </w:pPr>
      <w:r w:rsidRPr="00553FFF">
        <w:rPr>
          <w:rFonts w:asciiTheme="minorHAnsi" w:hAnsiTheme="minorHAnsi" w:cstheme="minorHAnsi"/>
          <w:b/>
          <w:sz w:val="22"/>
          <w:szCs w:val="22"/>
        </w:rPr>
        <w:t>Driving licences</w:t>
      </w:r>
      <w:r w:rsidR="006F0F2C" w:rsidRPr="00553FFF">
        <w:rPr>
          <w:rFonts w:asciiTheme="minorHAnsi" w:hAnsiTheme="minorHAnsi" w:cstheme="minorHAnsi"/>
          <w:b/>
          <w:sz w:val="22"/>
          <w:szCs w:val="22"/>
        </w:rPr>
        <w:t xml:space="preserve"> </w:t>
      </w:r>
    </w:p>
    <w:p w:rsidR="00272160" w:rsidRPr="004E6E0E" w:rsidRDefault="00272160" w:rsidP="00A80B91">
      <w:pPr>
        <w:rPr>
          <w:rFonts w:asciiTheme="minorHAnsi" w:hAnsiTheme="minorHAnsi" w:cstheme="minorHAnsi"/>
          <w:sz w:val="22"/>
          <w:szCs w:val="22"/>
        </w:rPr>
      </w:pPr>
      <w:r w:rsidRPr="004E6E0E">
        <w:rPr>
          <w:rFonts w:asciiTheme="minorHAnsi" w:hAnsiTheme="minorHAnsi" w:cstheme="minorHAnsi"/>
          <w:sz w:val="22"/>
          <w:szCs w:val="22"/>
        </w:rPr>
        <w:t xml:space="preserve">All driving licences will be checked annually with the DVLA.  </w:t>
      </w:r>
      <w:r w:rsidR="00F51CA2" w:rsidRPr="004E6E0E">
        <w:rPr>
          <w:rFonts w:asciiTheme="minorHAnsi" w:hAnsiTheme="minorHAnsi" w:cstheme="minorHAnsi"/>
          <w:sz w:val="22"/>
          <w:szCs w:val="22"/>
        </w:rPr>
        <w:t xml:space="preserve">All </w:t>
      </w:r>
      <w:r w:rsidR="00047881">
        <w:rPr>
          <w:rFonts w:asciiTheme="minorHAnsi" w:hAnsiTheme="minorHAnsi" w:cstheme="minorHAnsi"/>
          <w:sz w:val="22"/>
          <w:szCs w:val="22"/>
        </w:rPr>
        <w:t>Driver</w:t>
      </w:r>
      <w:r w:rsidR="00F51CA2" w:rsidRPr="004E6E0E">
        <w:rPr>
          <w:rFonts w:asciiTheme="minorHAnsi" w:hAnsiTheme="minorHAnsi" w:cstheme="minorHAnsi"/>
          <w:sz w:val="22"/>
          <w:szCs w:val="22"/>
        </w:rPr>
        <w:t xml:space="preserve">s </w:t>
      </w:r>
      <w:r w:rsidRPr="004E6E0E">
        <w:rPr>
          <w:rFonts w:asciiTheme="minorHAnsi" w:hAnsiTheme="minorHAnsi" w:cstheme="minorHAnsi"/>
          <w:sz w:val="22"/>
          <w:szCs w:val="22"/>
        </w:rPr>
        <w:t>must;</w:t>
      </w:r>
    </w:p>
    <w:p w:rsidR="00272160" w:rsidRPr="004E6E0E" w:rsidRDefault="00272160" w:rsidP="00A80B91">
      <w:pPr>
        <w:rPr>
          <w:rFonts w:asciiTheme="minorHAnsi" w:hAnsiTheme="minorHAnsi" w:cstheme="minorHAnsi"/>
          <w:sz w:val="22"/>
          <w:szCs w:val="22"/>
        </w:rPr>
      </w:pPr>
    </w:p>
    <w:p w:rsidR="006F0F2C" w:rsidRPr="004E6E0E" w:rsidRDefault="00272160" w:rsidP="00BC0FF5">
      <w:pPr>
        <w:pStyle w:val="ListParagraph"/>
        <w:numPr>
          <w:ilvl w:val="0"/>
          <w:numId w:val="13"/>
        </w:numPr>
        <w:rPr>
          <w:rFonts w:asciiTheme="minorHAnsi" w:hAnsiTheme="minorHAnsi" w:cstheme="minorHAnsi"/>
          <w:sz w:val="22"/>
          <w:szCs w:val="22"/>
        </w:rPr>
      </w:pPr>
      <w:r w:rsidRPr="004E6E0E">
        <w:rPr>
          <w:rFonts w:asciiTheme="minorHAnsi" w:hAnsiTheme="minorHAnsi" w:cstheme="minorHAnsi"/>
          <w:sz w:val="22"/>
          <w:szCs w:val="22"/>
        </w:rPr>
        <w:t xml:space="preserve">Make sure </w:t>
      </w:r>
      <w:r w:rsidR="00E101CB" w:rsidRPr="004E6E0E">
        <w:rPr>
          <w:rFonts w:asciiTheme="minorHAnsi" w:hAnsiTheme="minorHAnsi" w:cstheme="minorHAnsi"/>
          <w:sz w:val="22"/>
          <w:szCs w:val="22"/>
        </w:rPr>
        <w:t>they</w:t>
      </w:r>
      <w:r w:rsidRPr="004E6E0E">
        <w:rPr>
          <w:rFonts w:asciiTheme="minorHAnsi" w:hAnsiTheme="minorHAnsi" w:cstheme="minorHAnsi"/>
          <w:sz w:val="22"/>
          <w:szCs w:val="22"/>
        </w:rPr>
        <w:t xml:space="preserve"> have a full and valid driving licence at all times</w:t>
      </w:r>
      <w:r w:rsidR="00FF1FB2">
        <w:rPr>
          <w:rFonts w:asciiTheme="minorHAnsi" w:hAnsiTheme="minorHAnsi" w:cstheme="minorHAnsi"/>
          <w:sz w:val="22"/>
          <w:szCs w:val="22"/>
        </w:rPr>
        <w:t>.</w:t>
      </w:r>
      <w:r w:rsidRPr="004E6E0E">
        <w:rPr>
          <w:rFonts w:asciiTheme="minorHAnsi" w:hAnsiTheme="minorHAnsi" w:cstheme="minorHAnsi"/>
          <w:sz w:val="22"/>
          <w:szCs w:val="22"/>
        </w:rPr>
        <w:t xml:space="preserve"> </w:t>
      </w:r>
    </w:p>
    <w:p w:rsidR="00272160" w:rsidRPr="004E6E0E" w:rsidRDefault="006F0F2C" w:rsidP="00BC0FF5">
      <w:pPr>
        <w:pStyle w:val="ListParagraph"/>
        <w:numPr>
          <w:ilvl w:val="0"/>
          <w:numId w:val="13"/>
        </w:numPr>
        <w:rPr>
          <w:rFonts w:asciiTheme="minorHAnsi" w:hAnsiTheme="minorHAnsi" w:cstheme="minorHAnsi"/>
          <w:sz w:val="22"/>
          <w:szCs w:val="22"/>
        </w:rPr>
      </w:pPr>
      <w:r w:rsidRPr="004E6E0E">
        <w:rPr>
          <w:rFonts w:asciiTheme="minorHAnsi" w:hAnsiTheme="minorHAnsi" w:cstheme="minorHAnsi"/>
          <w:sz w:val="22"/>
          <w:szCs w:val="22"/>
        </w:rPr>
        <w:t xml:space="preserve">Keep </w:t>
      </w:r>
      <w:r w:rsidR="00E101CB" w:rsidRPr="004E6E0E">
        <w:rPr>
          <w:rFonts w:asciiTheme="minorHAnsi" w:hAnsiTheme="minorHAnsi" w:cstheme="minorHAnsi"/>
          <w:sz w:val="22"/>
          <w:szCs w:val="22"/>
        </w:rPr>
        <w:t>their</w:t>
      </w:r>
      <w:r w:rsidRPr="004E6E0E">
        <w:rPr>
          <w:rFonts w:asciiTheme="minorHAnsi" w:hAnsiTheme="minorHAnsi" w:cstheme="minorHAnsi"/>
          <w:sz w:val="22"/>
          <w:szCs w:val="22"/>
        </w:rPr>
        <w:t xml:space="preserve"> licence </w:t>
      </w:r>
      <w:r w:rsidR="00272160" w:rsidRPr="004E6E0E">
        <w:rPr>
          <w:rFonts w:asciiTheme="minorHAnsi" w:hAnsiTheme="minorHAnsi" w:cstheme="minorHAnsi"/>
          <w:sz w:val="22"/>
          <w:szCs w:val="22"/>
        </w:rPr>
        <w:t>updated with any change of name/address</w:t>
      </w:r>
      <w:r w:rsidRPr="004E6E0E">
        <w:rPr>
          <w:rFonts w:asciiTheme="minorHAnsi" w:hAnsiTheme="minorHAnsi" w:cstheme="minorHAnsi"/>
          <w:sz w:val="22"/>
          <w:szCs w:val="22"/>
        </w:rPr>
        <w:t>/penalty points</w:t>
      </w:r>
      <w:r w:rsidR="004D5858">
        <w:rPr>
          <w:rFonts w:asciiTheme="minorHAnsi" w:hAnsiTheme="minorHAnsi" w:cstheme="minorHAnsi"/>
          <w:sz w:val="22"/>
          <w:szCs w:val="22"/>
        </w:rPr>
        <w:t xml:space="preserve"> etc</w:t>
      </w:r>
      <w:r w:rsidR="00FF1FB2">
        <w:rPr>
          <w:rFonts w:asciiTheme="minorHAnsi" w:hAnsiTheme="minorHAnsi" w:cstheme="minorHAnsi"/>
          <w:sz w:val="22"/>
          <w:szCs w:val="22"/>
        </w:rPr>
        <w:t>.</w:t>
      </w:r>
    </w:p>
    <w:p w:rsidR="00F51CA2" w:rsidRPr="004E6E0E" w:rsidRDefault="00F51CA2" w:rsidP="00BC0FF5">
      <w:pPr>
        <w:pStyle w:val="ListParagraph"/>
        <w:numPr>
          <w:ilvl w:val="0"/>
          <w:numId w:val="13"/>
        </w:numPr>
        <w:rPr>
          <w:rFonts w:asciiTheme="minorHAnsi" w:hAnsiTheme="minorHAnsi" w:cstheme="minorHAnsi"/>
          <w:sz w:val="22"/>
          <w:szCs w:val="22"/>
        </w:rPr>
      </w:pPr>
      <w:r w:rsidRPr="004E6E0E">
        <w:rPr>
          <w:rFonts w:asciiTheme="minorHAnsi" w:hAnsiTheme="minorHAnsi" w:cstheme="minorHAnsi"/>
          <w:sz w:val="22"/>
          <w:szCs w:val="22"/>
        </w:rPr>
        <w:t xml:space="preserve">Notify the DVLA and the relevant Arval personnel if </w:t>
      </w:r>
      <w:r w:rsidR="00A664DF" w:rsidRPr="004E6E0E">
        <w:rPr>
          <w:rFonts w:asciiTheme="minorHAnsi" w:hAnsiTheme="minorHAnsi" w:cstheme="minorHAnsi"/>
          <w:sz w:val="22"/>
          <w:szCs w:val="22"/>
        </w:rPr>
        <w:t>they</w:t>
      </w:r>
      <w:r w:rsidRPr="004E6E0E">
        <w:rPr>
          <w:rFonts w:asciiTheme="minorHAnsi" w:hAnsiTheme="minorHAnsi" w:cstheme="minorHAnsi"/>
          <w:sz w:val="22"/>
          <w:szCs w:val="22"/>
        </w:rPr>
        <w:t xml:space="preserve"> have any medical condition that affects </w:t>
      </w:r>
      <w:r w:rsidR="00A664DF" w:rsidRPr="004E6E0E">
        <w:rPr>
          <w:rFonts w:asciiTheme="minorHAnsi" w:hAnsiTheme="minorHAnsi" w:cstheme="minorHAnsi"/>
          <w:sz w:val="22"/>
          <w:szCs w:val="22"/>
        </w:rPr>
        <w:t>their</w:t>
      </w:r>
      <w:r w:rsidRPr="004E6E0E">
        <w:rPr>
          <w:rFonts w:asciiTheme="minorHAnsi" w:hAnsiTheme="minorHAnsi" w:cstheme="minorHAnsi"/>
          <w:sz w:val="22"/>
          <w:szCs w:val="22"/>
        </w:rPr>
        <w:t xml:space="preserve"> driving ability</w:t>
      </w:r>
      <w:r w:rsidR="00FF1FB2">
        <w:rPr>
          <w:rFonts w:asciiTheme="minorHAnsi" w:hAnsiTheme="minorHAnsi" w:cstheme="minorHAnsi"/>
          <w:sz w:val="22"/>
          <w:szCs w:val="22"/>
        </w:rPr>
        <w:t>.</w:t>
      </w:r>
    </w:p>
    <w:p w:rsidR="0057210D" w:rsidRDefault="00BE407F" w:rsidP="00BC0FF5">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Provide the Fleet Manager </w:t>
      </w:r>
      <w:r w:rsidR="006F0F2C" w:rsidRPr="004E6E0E">
        <w:rPr>
          <w:rFonts w:asciiTheme="minorHAnsi" w:hAnsiTheme="minorHAnsi" w:cstheme="minorHAnsi"/>
          <w:sz w:val="22"/>
          <w:szCs w:val="22"/>
        </w:rPr>
        <w:t xml:space="preserve">with a </w:t>
      </w:r>
      <w:r w:rsidR="00272160" w:rsidRPr="004E6E0E">
        <w:rPr>
          <w:rFonts w:asciiTheme="minorHAnsi" w:hAnsiTheme="minorHAnsi" w:cstheme="minorHAnsi"/>
          <w:sz w:val="22"/>
          <w:szCs w:val="22"/>
        </w:rPr>
        <w:t xml:space="preserve">further copy of </w:t>
      </w:r>
      <w:r w:rsidR="00E101CB" w:rsidRPr="004E6E0E">
        <w:rPr>
          <w:rFonts w:asciiTheme="minorHAnsi" w:hAnsiTheme="minorHAnsi" w:cstheme="minorHAnsi"/>
          <w:sz w:val="22"/>
          <w:szCs w:val="22"/>
        </w:rPr>
        <w:t>the</w:t>
      </w:r>
      <w:r w:rsidR="00272160" w:rsidRPr="004E6E0E">
        <w:rPr>
          <w:rFonts w:asciiTheme="minorHAnsi" w:hAnsiTheme="minorHAnsi" w:cstheme="minorHAnsi"/>
          <w:sz w:val="22"/>
          <w:szCs w:val="22"/>
        </w:rPr>
        <w:t xml:space="preserve"> driving licence if it has changed due to name/address/</w:t>
      </w:r>
      <w:proofErr w:type="spellStart"/>
      <w:r w:rsidR="006F0F2C" w:rsidRPr="004E6E0E">
        <w:rPr>
          <w:rFonts w:asciiTheme="minorHAnsi" w:hAnsiTheme="minorHAnsi" w:cstheme="minorHAnsi"/>
          <w:sz w:val="22"/>
          <w:szCs w:val="22"/>
        </w:rPr>
        <w:t>photocard</w:t>
      </w:r>
      <w:proofErr w:type="spellEnd"/>
      <w:r w:rsidR="006F0F2C" w:rsidRPr="004E6E0E">
        <w:rPr>
          <w:rFonts w:asciiTheme="minorHAnsi" w:hAnsiTheme="minorHAnsi" w:cstheme="minorHAnsi"/>
          <w:sz w:val="22"/>
          <w:szCs w:val="22"/>
        </w:rPr>
        <w:t xml:space="preserve"> renewal or if requested at any point</w:t>
      </w:r>
      <w:r w:rsidR="00FF1FB2">
        <w:rPr>
          <w:rFonts w:asciiTheme="minorHAnsi" w:hAnsiTheme="minorHAnsi" w:cstheme="minorHAnsi"/>
          <w:sz w:val="22"/>
          <w:szCs w:val="22"/>
        </w:rPr>
        <w:t>.</w:t>
      </w:r>
    </w:p>
    <w:p w:rsidR="004D5858" w:rsidRPr="004E6E0E" w:rsidRDefault="004D5858" w:rsidP="00BC0FF5">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Advise the Fleet Manage</w:t>
      </w:r>
      <w:r w:rsidR="00BE407F">
        <w:rPr>
          <w:rFonts w:asciiTheme="minorHAnsi" w:hAnsiTheme="minorHAnsi" w:cstheme="minorHAnsi"/>
          <w:sz w:val="22"/>
          <w:szCs w:val="22"/>
        </w:rPr>
        <w:t>r</w:t>
      </w:r>
      <w:r>
        <w:rPr>
          <w:rFonts w:asciiTheme="minorHAnsi" w:hAnsiTheme="minorHAnsi" w:cstheme="minorHAnsi"/>
          <w:sz w:val="22"/>
          <w:szCs w:val="22"/>
        </w:rPr>
        <w:t xml:space="preserve"> of any new convictions or penalty points given. </w:t>
      </w:r>
    </w:p>
    <w:p w:rsidR="0057210D" w:rsidRPr="004E6E0E" w:rsidRDefault="0057210D" w:rsidP="00BC0FF5">
      <w:pPr>
        <w:pStyle w:val="ListParagraph"/>
        <w:numPr>
          <w:ilvl w:val="0"/>
          <w:numId w:val="13"/>
        </w:numPr>
        <w:rPr>
          <w:rFonts w:asciiTheme="minorHAnsi" w:hAnsiTheme="minorHAnsi" w:cstheme="minorHAnsi"/>
          <w:sz w:val="22"/>
          <w:szCs w:val="22"/>
        </w:rPr>
      </w:pPr>
      <w:r w:rsidRPr="004E6E0E">
        <w:rPr>
          <w:rFonts w:asciiTheme="minorHAnsi" w:hAnsiTheme="minorHAnsi" w:cstheme="minorHAnsi"/>
          <w:sz w:val="22"/>
          <w:szCs w:val="22"/>
        </w:rPr>
        <w:t xml:space="preserve">Be aware that failure to update your driving licence can result in a </w:t>
      </w:r>
      <w:r w:rsidR="009542BE">
        <w:rPr>
          <w:rFonts w:asciiTheme="minorHAnsi" w:hAnsiTheme="minorHAnsi" w:cstheme="minorHAnsi"/>
          <w:sz w:val="22"/>
          <w:szCs w:val="22"/>
        </w:rPr>
        <w:t xml:space="preserve">personal </w:t>
      </w:r>
      <w:r w:rsidRPr="004E6E0E">
        <w:rPr>
          <w:rFonts w:asciiTheme="minorHAnsi" w:hAnsiTheme="minorHAnsi" w:cstheme="minorHAnsi"/>
          <w:sz w:val="22"/>
          <w:szCs w:val="22"/>
        </w:rPr>
        <w:t>fine of up to £1,000.</w:t>
      </w:r>
    </w:p>
    <w:p w:rsidR="00F51CA2" w:rsidRPr="004E6E0E" w:rsidRDefault="00F51CA2" w:rsidP="00F51CA2">
      <w:pPr>
        <w:rPr>
          <w:rFonts w:asciiTheme="minorHAnsi" w:hAnsiTheme="minorHAnsi" w:cstheme="minorHAnsi"/>
          <w:sz w:val="22"/>
          <w:szCs w:val="22"/>
        </w:rPr>
      </w:pPr>
    </w:p>
    <w:p w:rsidR="00F51CA2" w:rsidRPr="004E6E0E" w:rsidRDefault="00F51CA2" w:rsidP="00F51CA2">
      <w:pPr>
        <w:rPr>
          <w:rFonts w:asciiTheme="minorHAnsi" w:hAnsiTheme="minorHAnsi" w:cstheme="minorHAnsi"/>
          <w:sz w:val="22"/>
          <w:szCs w:val="22"/>
        </w:rPr>
      </w:pPr>
      <w:r w:rsidRPr="004E6E0E">
        <w:rPr>
          <w:rFonts w:asciiTheme="minorHAnsi" w:hAnsiTheme="minorHAnsi" w:cstheme="minorHAnsi"/>
          <w:sz w:val="22"/>
          <w:szCs w:val="22"/>
        </w:rPr>
        <w:t xml:space="preserve">You </w:t>
      </w:r>
      <w:r w:rsidRPr="00057413">
        <w:rPr>
          <w:rFonts w:asciiTheme="minorHAnsi" w:hAnsiTheme="minorHAnsi" w:cstheme="minorHAnsi"/>
          <w:b/>
          <w:sz w:val="22"/>
          <w:szCs w:val="22"/>
        </w:rPr>
        <w:t>must</w:t>
      </w:r>
      <w:r w:rsidRPr="004E6E0E">
        <w:rPr>
          <w:rFonts w:asciiTheme="minorHAnsi" w:hAnsiTheme="minorHAnsi" w:cstheme="minorHAnsi"/>
          <w:sz w:val="22"/>
          <w:szCs w:val="22"/>
        </w:rPr>
        <w:t xml:space="preserve"> notify the Fleet Manage</w:t>
      </w:r>
      <w:r w:rsidR="00BE407F">
        <w:rPr>
          <w:rFonts w:asciiTheme="minorHAnsi" w:hAnsiTheme="minorHAnsi" w:cstheme="minorHAnsi"/>
          <w:sz w:val="22"/>
          <w:szCs w:val="22"/>
        </w:rPr>
        <w:t>r</w:t>
      </w:r>
      <w:r w:rsidRPr="004E6E0E">
        <w:rPr>
          <w:rFonts w:asciiTheme="minorHAnsi" w:hAnsiTheme="minorHAnsi" w:cstheme="minorHAnsi"/>
          <w:sz w:val="22"/>
          <w:szCs w:val="22"/>
        </w:rPr>
        <w:t xml:space="preserve"> </w:t>
      </w:r>
      <w:r w:rsidR="0057210D" w:rsidRPr="004E6E0E">
        <w:rPr>
          <w:rFonts w:asciiTheme="minorHAnsi" w:hAnsiTheme="minorHAnsi" w:cstheme="minorHAnsi"/>
          <w:b/>
          <w:sz w:val="22"/>
          <w:szCs w:val="22"/>
        </w:rPr>
        <w:t>immediately</w:t>
      </w:r>
      <w:r w:rsidR="0057210D" w:rsidRPr="004E6E0E">
        <w:rPr>
          <w:rFonts w:asciiTheme="minorHAnsi" w:hAnsiTheme="minorHAnsi" w:cstheme="minorHAnsi"/>
          <w:sz w:val="22"/>
          <w:szCs w:val="22"/>
        </w:rPr>
        <w:t xml:space="preserve"> </w:t>
      </w:r>
      <w:r w:rsidRPr="004E6E0E">
        <w:rPr>
          <w:rFonts w:asciiTheme="minorHAnsi" w:hAnsiTheme="minorHAnsi" w:cstheme="minorHAnsi"/>
          <w:sz w:val="22"/>
          <w:szCs w:val="22"/>
        </w:rPr>
        <w:t>if;</w:t>
      </w:r>
    </w:p>
    <w:p w:rsidR="00F51CA2" w:rsidRPr="004E6E0E" w:rsidRDefault="00F51CA2" w:rsidP="00F51CA2">
      <w:pPr>
        <w:rPr>
          <w:rFonts w:asciiTheme="minorHAnsi" w:hAnsiTheme="minorHAnsi" w:cstheme="minorHAnsi"/>
          <w:sz w:val="22"/>
          <w:szCs w:val="22"/>
        </w:rPr>
      </w:pPr>
    </w:p>
    <w:p w:rsidR="00F51CA2" w:rsidRPr="004E6E0E" w:rsidRDefault="00F51CA2" w:rsidP="00BC0FF5">
      <w:pPr>
        <w:pStyle w:val="ListParagraph"/>
        <w:numPr>
          <w:ilvl w:val="0"/>
          <w:numId w:val="15"/>
        </w:numPr>
        <w:rPr>
          <w:rFonts w:asciiTheme="minorHAnsi" w:hAnsiTheme="minorHAnsi" w:cstheme="minorHAnsi"/>
          <w:sz w:val="22"/>
          <w:szCs w:val="22"/>
        </w:rPr>
      </w:pPr>
      <w:r w:rsidRPr="004E6E0E">
        <w:rPr>
          <w:rFonts w:asciiTheme="minorHAnsi" w:hAnsiTheme="minorHAnsi" w:cstheme="minorHAnsi"/>
          <w:sz w:val="22"/>
          <w:szCs w:val="22"/>
        </w:rPr>
        <w:t xml:space="preserve">Any </w:t>
      </w:r>
      <w:r w:rsidR="00047881">
        <w:rPr>
          <w:rFonts w:asciiTheme="minorHAnsi" w:hAnsiTheme="minorHAnsi" w:cstheme="minorHAnsi"/>
          <w:sz w:val="22"/>
          <w:szCs w:val="22"/>
        </w:rPr>
        <w:t>Driver/A</w:t>
      </w:r>
      <w:r w:rsidRPr="004E6E0E">
        <w:rPr>
          <w:rFonts w:asciiTheme="minorHAnsi" w:hAnsiTheme="minorHAnsi" w:cstheme="minorHAnsi"/>
          <w:sz w:val="22"/>
          <w:szCs w:val="22"/>
        </w:rPr>
        <w:t xml:space="preserve">dditional </w:t>
      </w:r>
      <w:r w:rsidR="00047881">
        <w:rPr>
          <w:rFonts w:asciiTheme="minorHAnsi" w:hAnsiTheme="minorHAnsi" w:cstheme="minorHAnsi"/>
          <w:sz w:val="22"/>
          <w:szCs w:val="22"/>
        </w:rPr>
        <w:t>Driver</w:t>
      </w:r>
      <w:r w:rsidRPr="004E6E0E">
        <w:rPr>
          <w:rFonts w:asciiTheme="minorHAnsi" w:hAnsiTheme="minorHAnsi" w:cstheme="minorHAnsi"/>
          <w:sz w:val="22"/>
          <w:szCs w:val="22"/>
        </w:rPr>
        <w:t xml:space="preserve"> has their licence endorse</w:t>
      </w:r>
      <w:r w:rsidR="00A664DF" w:rsidRPr="004E6E0E">
        <w:rPr>
          <w:rFonts w:asciiTheme="minorHAnsi" w:hAnsiTheme="minorHAnsi" w:cstheme="minorHAnsi"/>
          <w:sz w:val="22"/>
          <w:szCs w:val="22"/>
        </w:rPr>
        <w:t>d</w:t>
      </w:r>
      <w:r w:rsidRPr="004E6E0E">
        <w:rPr>
          <w:rFonts w:asciiTheme="minorHAnsi" w:hAnsiTheme="minorHAnsi" w:cstheme="minorHAnsi"/>
          <w:sz w:val="22"/>
          <w:szCs w:val="22"/>
        </w:rPr>
        <w:t>, suspended or revoked.  Driving whilst banned will invalidate insurance and is considered an act of gross misconduct</w:t>
      </w:r>
      <w:r w:rsidR="00FF1FB2">
        <w:rPr>
          <w:rFonts w:asciiTheme="minorHAnsi" w:hAnsiTheme="minorHAnsi" w:cstheme="minorHAnsi"/>
          <w:sz w:val="22"/>
          <w:szCs w:val="22"/>
        </w:rPr>
        <w:t>.</w:t>
      </w:r>
    </w:p>
    <w:p w:rsidR="00C828C0" w:rsidRDefault="0057210D" w:rsidP="00683B1F">
      <w:pPr>
        <w:pStyle w:val="ListParagraph"/>
        <w:numPr>
          <w:ilvl w:val="0"/>
          <w:numId w:val="15"/>
        </w:numPr>
        <w:rPr>
          <w:rFonts w:asciiTheme="minorHAnsi" w:hAnsiTheme="minorHAnsi" w:cstheme="minorHAnsi"/>
          <w:sz w:val="22"/>
          <w:szCs w:val="22"/>
        </w:rPr>
      </w:pPr>
      <w:r w:rsidRPr="00683B1F">
        <w:rPr>
          <w:rFonts w:asciiTheme="minorHAnsi" w:hAnsiTheme="minorHAnsi" w:cstheme="minorHAnsi"/>
          <w:sz w:val="22"/>
          <w:szCs w:val="22"/>
        </w:rPr>
        <w:t xml:space="preserve">Any </w:t>
      </w:r>
      <w:r w:rsidR="00047881" w:rsidRPr="00683B1F">
        <w:rPr>
          <w:rFonts w:asciiTheme="minorHAnsi" w:hAnsiTheme="minorHAnsi" w:cstheme="minorHAnsi"/>
          <w:sz w:val="22"/>
          <w:szCs w:val="22"/>
        </w:rPr>
        <w:t>Driver</w:t>
      </w:r>
      <w:r w:rsidRPr="00683B1F">
        <w:rPr>
          <w:rFonts w:asciiTheme="minorHAnsi" w:hAnsiTheme="minorHAnsi" w:cstheme="minorHAnsi"/>
          <w:sz w:val="22"/>
          <w:szCs w:val="22"/>
        </w:rPr>
        <w:t>/</w:t>
      </w:r>
      <w:r w:rsidR="00047881" w:rsidRPr="00683B1F">
        <w:rPr>
          <w:rFonts w:asciiTheme="minorHAnsi" w:hAnsiTheme="minorHAnsi" w:cstheme="minorHAnsi"/>
          <w:sz w:val="22"/>
          <w:szCs w:val="22"/>
        </w:rPr>
        <w:t>Additional</w:t>
      </w:r>
      <w:r w:rsidR="00F51CA2" w:rsidRPr="00683B1F">
        <w:rPr>
          <w:rFonts w:asciiTheme="minorHAnsi" w:hAnsiTheme="minorHAnsi" w:cstheme="minorHAnsi"/>
          <w:sz w:val="22"/>
          <w:szCs w:val="22"/>
        </w:rPr>
        <w:t xml:space="preserve"> </w:t>
      </w:r>
      <w:r w:rsidR="00047881" w:rsidRPr="00683B1F">
        <w:rPr>
          <w:rFonts w:asciiTheme="minorHAnsi" w:hAnsiTheme="minorHAnsi" w:cstheme="minorHAnsi"/>
          <w:sz w:val="22"/>
          <w:szCs w:val="22"/>
        </w:rPr>
        <w:t>Driver</w:t>
      </w:r>
      <w:r w:rsidR="00F51CA2" w:rsidRPr="00683B1F">
        <w:rPr>
          <w:rFonts w:asciiTheme="minorHAnsi" w:hAnsiTheme="minorHAnsi" w:cstheme="minorHAnsi"/>
          <w:sz w:val="22"/>
          <w:szCs w:val="22"/>
        </w:rPr>
        <w:t xml:space="preserve"> has any injury or condition that restricts movement or affects their ability to drive.  </w:t>
      </w:r>
      <w:r w:rsidR="001418D1" w:rsidRPr="00683B1F">
        <w:rPr>
          <w:rFonts w:asciiTheme="minorHAnsi" w:hAnsiTheme="minorHAnsi" w:cstheme="minorHAnsi"/>
          <w:sz w:val="22"/>
          <w:szCs w:val="22"/>
        </w:rPr>
        <w:t>Please note:</w:t>
      </w:r>
    </w:p>
    <w:p w:rsidR="00683B1F" w:rsidRPr="00683B1F" w:rsidRDefault="00683B1F" w:rsidP="00683B1F">
      <w:pPr>
        <w:pStyle w:val="ListParagraph"/>
        <w:rPr>
          <w:rFonts w:asciiTheme="minorHAnsi" w:hAnsiTheme="minorHAnsi" w:cstheme="minorHAnsi"/>
          <w:sz w:val="22"/>
          <w:szCs w:val="22"/>
        </w:rPr>
      </w:pPr>
    </w:p>
    <w:p w:rsidR="00057413" w:rsidRPr="00FD38C1" w:rsidRDefault="00057413" w:rsidP="00057413">
      <w:pPr>
        <w:pStyle w:val="ListParagraph"/>
        <w:numPr>
          <w:ilvl w:val="1"/>
          <w:numId w:val="15"/>
        </w:numPr>
        <w:rPr>
          <w:rFonts w:asciiTheme="minorHAnsi" w:hAnsiTheme="minorHAnsi" w:cstheme="minorHAnsi"/>
          <w:sz w:val="22"/>
          <w:szCs w:val="22"/>
        </w:rPr>
      </w:pPr>
      <w:r w:rsidRPr="00FD38C1">
        <w:rPr>
          <w:rFonts w:asciiTheme="minorHAnsi" w:hAnsiTheme="minorHAnsi" w:cstheme="minorHAnsi"/>
          <w:b/>
          <w:sz w:val="22"/>
          <w:szCs w:val="22"/>
        </w:rPr>
        <w:t>The Driver must stop driving immediately</w:t>
      </w:r>
      <w:r w:rsidRPr="00FD38C1">
        <w:rPr>
          <w:rFonts w:asciiTheme="minorHAnsi" w:hAnsiTheme="minorHAnsi" w:cstheme="minorHAnsi"/>
          <w:sz w:val="22"/>
          <w:szCs w:val="22"/>
        </w:rPr>
        <w:t>.</w:t>
      </w:r>
      <w:r w:rsidR="001418D1" w:rsidRPr="00FD38C1">
        <w:rPr>
          <w:rFonts w:asciiTheme="minorHAnsi" w:hAnsiTheme="minorHAnsi" w:cstheme="minorHAnsi"/>
          <w:sz w:val="22"/>
          <w:szCs w:val="22"/>
        </w:rPr>
        <w:t xml:space="preserve">  Injuries that affect the ability to drive will invalidate the insurance cover.  </w:t>
      </w:r>
    </w:p>
    <w:p w:rsidR="00057413" w:rsidRPr="00FD38C1" w:rsidRDefault="00057413" w:rsidP="00057413">
      <w:pPr>
        <w:pStyle w:val="ListParagraph"/>
        <w:numPr>
          <w:ilvl w:val="1"/>
          <w:numId w:val="15"/>
        </w:numPr>
        <w:rPr>
          <w:rFonts w:asciiTheme="minorHAnsi" w:hAnsiTheme="minorHAnsi" w:cstheme="minorHAnsi"/>
          <w:sz w:val="22"/>
          <w:szCs w:val="22"/>
        </w:rPr>
      </w:pPr>
      <w:r w:rsidRPr="00FD38C1">
        <w:rPr>
          <w:rFonts w:asciiTheme="minorHAnsi" w:hAnsiTheme="minorHAnsi" w:cstheme="minorHAnsi"/>
          <w:b/>
          <w:sz w:val="22"/>
          <w:szCs w:val="22"/>
          <w:u w:val="single"/>
        </w:rPr>
        <w:t xml:space="preserve">The Driver must </w:t>
      </w:r>
      <w:r w:rsidR="00F51CA2" w:rsidRPr="00FD38C1">
        <w:rPr>
          <w:rFonts w:asciiTheme="minorHAnsi" w:hAnsiTheme="minorHAnsi" w:cstheme="minorHAnsi"/>
          <w:b/>
          <w:sz w:val="22"/>
          <w:szCs w:val="22"/>
          <w:u w:val="single"/>
        </w:rPr>
        <w:t xml:space="preserve">obtain </w:t>
      </w:r>
      <w:r w:rsidR="00BB2E92" w:rsidRPr="00FD38C1">
        <w:rPr>
          <w:rFonts w:asciiTheme="minorHAnsi" w:hAnsiTheme="minorHAnsi" w:cstheme="minorHAnsi"/>
          <w:b/>
          <w:sz w:val="22"/>
          <w:szCs w:val="22"/>
          <w:u w:val="single"/>
        </w:rPr>
        <w:t>their</w:t>
      </w:r>
      <w:r w:rsidR="00F51CA2" w:rsidRPr="00FD38C1">
        <w:rPr>
          <w:rFonts w:asciiTheme="minorHAnsi" w:hAnsiTheme="minorHAnsi" w:cstheme="minorHAnsi"/>
          <w:sz w:val="22"/>
          <w:szCs w:val="22"/>
          <w:u w:val="single"/>
        </w:rPr>
        <w:t xml:space="preserve"> </w:t>
      </w:r>
      <w:r w:rsidR="00F51CA2" w:rsidRPr="00FD38C1">
        <w:rPr>
          <w:rFonts w:asciiTheme="minorHAnsi" w:hAnsiTheme="minorHAnsi" w:cstheme="minorHAnsi"/>
          <w:b/>
          <w:sz w:val="22"/>
          <w:szCs w:val="22"/>
          <w:u w:val="single"/>
        </w:rPr>
        <w:t>doctor’s written permission</w:t>
      </w:r>
      <w:r w:rsidR="001418D1" w:rsidRPr="00FD38C1">
        <w:rPr>
          <w:rFonts w:asciiTheme="minorHAnsi" w:hAnsiTheme="minorHAnsi" w:cstheme="minorHAnsi"/>
          <w:sz w:val="22"/>
          <w:szCs w:val="22"/>
          <w:u w:val="single"/>
        </w:rPr>
        <w:t xml:space="preserve"> </w:t>
      </w:r>
      <w:r w:rsidR="007676E3" w:rsidRPr="00FD38C1">
        <w:rPr>
          <w:rFonts w:asciiTheme="minorHAnsi" w:hAnsiTheme="minorHAnsi" w:cstheme="minorHAnsi"/>
          <w:b/>
          <w:sz w:val="22"/>
          <w:szCs w:val="22"/>
          <w:u w:val="single"/>
        </w:rPr>
        <w:t>confirming if</w:t>
      </w:r>
      <w:r w:rsidR="001418D1" w:rsidRPr="00FD38C1">
        <w:rPr>
          <w:rFonts w:asciiTheme="minorHAnsi" w:hAnsiTheme="minorHAnsi" w:cstheme="minorHAnsi"/>
          <w:b/>
          <w:sz w:val="22"/>
          <w:szCs w:val="22"/>
          <w:u w:val="single"/>
        </w:rPr>
        <w:t xml:space="preserve"> they are </w:t>
      </w:r>
      <w:r w:rsidR="007676E3" w:rsidRPr="00FD38C1">
        <w:rPr>
          <w:rFonts w:asciiTheme="minorHAnsi" w:hAnsiTheme="minorHAnsi" w:cstheme="minorHAnsi"/>
          <w:b/>
          <w:sz w:val="22"/>
          <w:szCs w:val="22"/>
          <w:u w:val="single"/>
        </w:rPr>
        <w:t xml:space="preserve">permitted/safe </w:t>
      </w:r>
      <w:r w:rsidR="001418D1" w:rsidRPr="00FD38C1">
        <w:rPr>
          <w:rFonts w:asciiTheme="minorHAnsi" w:hAnsiTheme="minorHAnsi" w:cstheme="minorHAnsi"/>
          <w:b/>
          <w:sz w:val="22"/>
          <w:szCs w:val="22"/>
          <w:u w:val="single"/>
        </w:rPr>
        <w:t>to continue driving</w:t>
      </w:r>
      <w:r w:rsidR="00BB2E92" w:rsidRPr="00FD38C1">
        <w:rPr>
          <w:rFonts w:asciiTheme="minorHAnsi" w:hAnsiTheme="minorHAnsi" w:cstheme="minorHAnsi"/>
          <w:sz w:val="22"/>
          <w:szCs w:val="22"/>
          <w:u w:val="single"/>
        </w:rPr>
        <w:t>.</w:t>
      </w:r>
      <w:r w:rsidR="00BB2E92" w:rsidRPr="00FD38C1">
        <w:rPr>
          <w:rFonts w:asciiTheme="minorHAnsi" w:hAnsiTheme="minorHAnsi" w:cstheme="minorHAnsi"/>
          <w:sz w:val="22"/>
          <w:szCs w:val="22"/>
        </w:rPr>
        <w:t xml:space="preserve">  T</w:t>
      </w:r>
      <w:r w:rsidRPr="00FD38C1">
        <w:rPr>
          <w:rFonts w:asciiTheme="minorHAnsi" w:hAnsiTheme="minorHAnsi" w:cstheme="minorHAnsi"/>
          <w:sz w:val="22"/>
          <w:szCs w:val="22"/>
        </w:rPr>
        <w:t xml:space="preserve">his must </w:t>
      </w:r>
      <w:r w:rsidR="001418D1" w:rsidRPr="00FD38C1">
        <w:rPr>
          <w:rFonts w:asciiTheme="minorHAnsi" w:hAnsiTheme="minorHAnsi" w:cstheme="minorHAnsi"/>
          <w:sz w:val="22"/>
          <w:szCs w:val="22"/>
        </w:rPr>
        <w:t xml:space="preserve">then </w:t>
      </w:r>
      <w:r w:rsidRPr="00FD38C1">
        <w:rPr>
          <w:rFonts w:asciiTheme="minorHAnsi" w:hAnsiTheme="minorHAnsi" w:cstheme="minorHAnsi"/>
          <w:sz w:val="22"/>
          <w:szCs w:val="22"/>
        </w:rPr>
        <w:t xml:space="preserve">be passed to the </w:t>
      </w:r>
      <w:r w:rsidR="00F51CA2" w:rsidRPr="00FD38C1">
        <w:rPr>
          <w:rFonts w:asciiTheme="minorHAnsi" w:hAnsiTheme="minorHAnsi" w:cstheme="minorHAnsi"/>
          <w:sz w:val="22"/>
          <w:szCs w:val="22"/>
        </w:rPr>
        <w:t>Fleet Manage</w:t>
      </w:r>
      <w:r w:rsidR="00BE407F" w:rsidRPr="00FD38C1">
        <w:rPr>
          <w:rFonts w:asciiTheme="minorHAnsi" w:hAnsiTheme="minorHAnsi" w:cstheme="minorHAnsi"/>
          <w:sz w:val="22"/>
          <w:szCs w:val="22"/>
        </w:rPr>
        <w:t>r</w:t>
      </w:r>
      <w:r w:rsidRPr="00FD38C1">
        <w:rPr>
          <w:rFonts w:asciiTheme="minorHAnsi" w:hAnsiTheme="minorHAnsi" w:cstheme="minorHAnsi"/>
          <w:sz w:val="22"/>
          <w:szCs w:val="22"/>
        </w:rPr>
        <w:t>.</w:t>
      </w:r>
      <w:r w:rsidR="00BB2E92" w:rsidRPr="00FD38C1">
        <w:rPr>
          <w:rFonts w:asciiTheme="minorHAnsi" w:hAnsiTheme="minorHAnsi" w:cstheme="minorHAnsi"/>
          <w:sz w:val="22"/>
          <w:szCs w:val="22"/>
        </w:rPr>
        <w:t xml:space="preserve">  </w:t>
      </w:r>
    </w:p>
    <w:p w:rsidR="00057413" w:rsidRPr="00FD38C1" w:rsidRDefault="00057413" w:rsidP="001418D1">
      <w:pPr>
        <w:pStyle w:val="ListParagraph"/>
        <w:numPr>
          <w:ilvl w:val="1"/>
          <w:numId w:val="15"/>
        </w:numPr>
        <w:rPr>
          <w:rFonts w:asciiTheme="minorHAnsi" w:hAnsiTheme="minorHAnsi" w:cstheme="minorHAnsi"/>
          <w:sz w:val="22"/>
          <w:szCs w:val="22"/>
        </w:rPr>
      </w:pPr>
      <w:r w:rsidRPr="00FD38C1">
        <w:rPr>
          <w:rFonts w:asciiTheme="minorHAnsi" w:hAnsiTheme="minorHAnsi" w:cstheme="minorHAnsi"/>
          <w:sz w:val="22"/>
          <w:szCs w:val="22"/>
        </w:rPr>
        <w:t>Once permission has been given by the Fleet Manager, HR Advisor and the Health &amp; Safety O</w:t>
      </w:r>
      <w:r w:rsidR="001418D1" w:rsidRPr="00FD38C1">
        <w:rPr>
          <w:rFonts w:asciiTheme="minorHAnsi" w:hAnsiTheme="minorHAnsi" w:cstheme="minorHAnsi"/>
          <w:sz w:val="22"/>
          <w:szCs w:val="22"/>
        </w:rPr>
        <w:t>fficer the Driver will be advised that they can c</w:t>
      </w:r>
      <w:r w:rsidRPr="00FD38C1">
        <w:rPr>
          <w:rFonts w:asciiTheme="minorHAnsi" w:hAnsiTheme="minorHAnsi" w:cstheme="minorHAnsi"/>
          <w:sz w:val="22"/>
          <w:szCs w:val="22"/>
        </w:rPr>
        <w:t>ommence driving</w:t>
      </w:r>
      <w:r w:rsidR="00FF1FB2" w:rsidRPr="00FD38C1">
        <w:rPr>
          <w:rFonts w:asciiTheme="minorHAnsi" w:hAnsiTheme="minorHAnsi" w:cstheme="minorHAnsi"/>
          <w:sz w:val="22"/>
          <w:szCs w:val="22"/>
        </w:rPr>
        <w:t>.</w:t>
      </w:r>
      <w:r w:rsidRPr="00FD38C1">
        <w:rPr>
          <w:rFonts w:asciiTheme="minorHAnsi" w:hAnsiTheme="minorHAnsi" w:cstheme="minorHAnsi"/>
          <w:sz w:val="22"/>
          <w:szCs w:val="22"/>
        </w:rPr>
        <w:t xml:space="preserve">  </w:t>
      </w:r>
    </w:p>
    <w:p w:rsidR="00F51CA2" w:rsidRPr="004E6E0E" w:rsidRDefault="00F51CA2" w:rsidP="0057210D">
      <w:pPr>
        <w:pStyle w:val="ListParagraph"/>
        <w:rPr>
          <w:rFonts w:asciiTheme="minorHAnsi" w:hAnsiTheme="minorHAnsi" w:cstheme="minorHAnsi"/>
          <w:sz w:val="22"/>
          <w:szCs w:val="22"/>
        </w:rPr>
      </w:pPr>
    </w:p>
    <w:p w:rsidR="00F51CA2" w:rsidRPr="004E6E0E" w:rsidRDefault="0057210D" w:rsidP="00F51CA2">
      <w:pPr>
        <w:rPr>
          <w:rFonts w:asciiTheme="minorHAnsi" w:hAnsiTheme="minorHAnsi" w:cstheme="minorHAnsi"/>
          <w:sz w:val="22"/>
          <w:szCs w:val="22"/>
        </w:rPr>
      </w:pPr>
      <w:r w:rsidRPr="004E6E0E">
        <w:rPr>
          <w:rFonts w:asciiTheme="minorHAnsi" w:hAnsiTheme="minorHAnsi" w:cstheme="minorHAnsi"/>
          <w:sz w:val="22"/>
          <w:szCs w:val="22"/>
        </w:rPr>
        <w:t>We reserve the right to withdraw the use of a Company Car if you have not complied with the terms and conditions of the policy.</w:t>
      </w:r>
    </w:p>
    <w:p w:rsidR="00F51CA2" w:rsidRPr="004E6E0E" w:rsidRDefault="00F51CA2" w:rsidP="00F51CA2">
      <w:pPr>
        <w:rPr>
          <w:rFonts w:asciiTheme="minorHAnsi" w:hAnsiTheme="minorHAnsi" w:cstheme="minorHAnsi"/>
          <w:sz w:val="22"/>
          <w:szCs w:val="22"/>
        </w:rPr>
      </w:pPr>
    </w:p>
    <w:p w:rsidR="00E101CB" w:rsidRDefault="00E101CB" w:rsidP="00090F37">
      <w:pPr>
        <w:pStyle w:val="Header"/>
        <w:numPr>
          <w:ilvl w:val="0"/>
          <w:numId w:val="39"/>
        </w:numPr>
        <w:tabs>
          <w:tab w:val="left" w:pos="2880"/>
          <w:tab w:val="right" w:pos="8280"/>
        </w:tabs>
        <w:jc w:val="both"/>
        <w:rPr>
          <w:rFonts w:asciiTheme="minorHAnsi" w:hAnsiTheme="minorHAnsi" w:cstheme="minorHAnsi"/>
          <w:b/>
          <w:szCs w:val="22"/>
        </w:rPr>
      </w:pPr>
      <w:r w:rsidRPr="004E6E0E">
        <w:rPr>
          <w:rFonts w:asciiTheme="minorHAnsi" w:hAnsiTheme="minorHAnsi" w:cstheme="minorHAnsi"/>
          <w:b/>
          <w:szCs w:val="22"/>
        </w:rPr>
        <w:t>Minimum driving criteria</w:t>
      </w:r>
    </w:p>
    <w:p w:rsidR="00E101CB" w:rsidRPr="004E6E0E" w:rsidRDefault="00E101CB" w:rsidP="00BC0FF5">
      <w:pPr>
        <w:pStyle w:val="Header"/>
        <w:numPr>
          <w:ilvl w:val="0"/>
          <w:numId w:val="14"/>
        </w:numPr>
        <w:tabs>
          <w:tab w:val="left" w:pos="2880"/>
          <w:tab w:val="right" w:pos="8280"/>
        </w:tabs>
        <w:jc w:val="both"/>
        <w:rPr>
          <w:rFonts w:asciiTheme="minorHAnsi" w:hAnsiTheme="minorHAnsi" w:cstheme="minorHAnsi"/>
          <w:szCs w:val="22"/>
        </w:rPr>
      </w:pPr>
      <w:r w:rsidRPr="004E6E0E">
        <w:rPr>
          <w:rFonts w:asciiTheme="minorHAnsi" w:hAnsiTheme="minorHAnsi" w:cstheme="minorHAnsi"/>
          <w:szCs w:val="22"/>
        </w:rPr>
        <w:t xml:space="preserve">All </w:t>
      </w:r>
      <w:r w:rsidR="00047881">
        <w:rPr>
          <w:rFonts w:asciiTheme="minorHAnsi" w:hAnsiTheme="minorHAnsi" w:cstheme="minorHAnsi"/>
          <w:szCs w:val="22"/>
        </w:rPr>
        <w:t>Driver</w:t>
      </w:r>
      <w:r w:rsidRPr="004E6E0E">
        <w:rPr>
          <w:rFonts w:asciiTheme="minorHAnsi" w:hAnsiTheme="minorHAnsi" w:cstheme="minorHAnsi"/>
          <w:szCs w:val="22"/>
        </w:rPr>
        <w:t>s must hold a full and valid driving licence</w:t>
      </w:r>
      <w:r w:rsidR="00FF1FB2">
        <w:rPr>
          <w:rFonts w:asciiTheme="minorHAnsi" w:hAnsiTheme="minorHAnsi" w:cstheme="minorHAnsi"/>
          <w:szCs w:val="22"/>
        </w:rPr>
        <w:t>.</w:t>
      </w:r>
    </w:p>
    <w:p w:rsidR="00E101CB" w:rsidRPr="004E6E0E" w:rsidRDefault="00E101CB" w:rsidP="00BC0FF5">
      <w:pPr>
        <w:pStyle w:val="Header"/>
        <w:numPr>
          <w:ilvl w:val="0"/>
          <w:numId w:val="14"/>
        </w:numPr>
        <w:tabs>
          <w:tab w:val="left" w:pos="2880"/>
          <w:tab w:val="right" w:pos="8280"/>
        </w:tabs>
        <w:jc w:val="both"/>
        <w:rPr>
          <w:rFonts w:asciiTheme="minorHAnsi" w:hAnsiTheme="minorHAnsi" w:cstheme="minorHAnsi"/>
          <w:szCs w:val="22"/>
        </w:rPr>
      </w:pPr>
      <w:r w:rsidRPr="004E6E0E">
        <w:rPr>
          <w:rFonts w:asciiTheme="minorHAnsi" w:hAnsiTheme="minorHAnsi" w:cstheme="minorHAnsi"/>
          <w:szCs w:val="22"/>
        </w:rPr>
        <w:t xml:space="preserve">All </w:t>
      </w:r>
      <w:r w:rsidR="00047881">
        <w:rPr>
          <w:rFonts w:asciiTheme="minorHAnsi" w:hAnsiTheme="minorHAnsi" w:cstheme="minorHAnsi"/>
          <w:szCs w:val="22"/>
        </w:rPr>
        <w:t>Driver</w:t>
      </w:r>
      <w:r w:rsidRPr="004E6E0E">
        <w:rPr>
          <w:rFonts w:asciiTheme="minorHAnsi" w:hAnsiTheme="minorHAnsi" w:cstheme="minorHAnsi"/>
          <w:szCs w:val="22"/>
        </w:rPr>
        <w:t xml:space="preserve">s </w:t>
      </w:r>
      <w:r w:rsidR="004451D4">
        <w:rPr>
          <w:rFonts w:asciiTheme="minorHAnsi" w:hAnsiTheme="minorHAnsi" w:cstheme="minorHAnsi"/>
          <w:szCs w:val="22"/>
        </w:rPr>
        <w:t xml:space="preserve">must be </w:t>
      </w:r>
      <w:r w:rsidRPr="004E6E0E">
        <w:rPr>
          <w:rFonts w:asciiTheme="minorHAnsi" w:hAnsiTheme="minorHAnsi" w:cstheme="minorHAnsi"/>
          <w:szCs w:val="22"/>
        </w:rPr>
        <w:t>21 years of age or over</w:t>
      </w:r>
      <w:r w:rsidR="00FF1FB2">
        <w:rPr>
          <w:rFonts w:asciiTheme="minorHAnsi" w:hAnsiTheme="minorHAnsi" w:cstheme="minorHAnsi"/>
          <w:szCs w:val="22"/>
        </w:rPr>
        <w:t>.</w:t>
      </w:r>
    </w:p>
    <w:p w:rsidR="00272160" w:rsidRPr="004E6E0E" w:rsidRDefault="00E101CB" w:rsidP="00BC0FF5">
      <w:pPr>
        <w:pStyle w:val="Header"/>
        <w:numPr>
          <w:ilvl w:val="0"/>
          <w:numId w:val="14"/>
        </w:numPr>
        <w:tabs>
          <w:tab w:val="left" w:pos="2880"/>
          <w:tab w:val="right" w:pos="8280"/>
        </w:tabs>
        <w:jc w:val="both"/>
        <w:rPr>
          <w:rFonts w:asciiTheme="minorHAnsi" w:hAnsiTheme="minorHAnsi" w:cstheme="minorHAnsi"/>
          <w:szCs w:val="22"/>
        </w:rPr>
      </w:pPr>
      <w:r w:rsidRPr="004E6E0E">
        <w:rPr>
          <w:rFonts w:asciiTheme="minorHAnsi" w:hAnsiTheme="minorHAnsi" w:cstheme="minorHAnsi"/>
          <w:szCs w:val="22"/>
        </w:rPr>
        <w:t xml:space="preserve">Drivers must </w:t>
      </w:r>
      <w:r w:rsidR="00272160" w:rsidRPr="004E6E0E">
        <w:rPr>
          <w:rFonts w:asciiTheme="minorHAnsi" w:hAnsiTheme="minorHAnsi" w:cstheme="minorHAnsi"/>
          <w:szCs w:val="22"/>
        </w:rPr>
        <w:t>have a minimum</w:t>
      </w:r>
      <w:r w:rsidR="00A664DF" w:rsidRPr="004E6E0E">
        <w:rPr>
          <w:rFonts w:asciiTheme="minorHAnsi" w:hAnsiTheme="minorHAnsi" w:cstheme="minorHAnsi"/>
          <w:szCs w:val="22"/>
        </w:rPr>
        <w:t xml:space="preserve"> of 1 year’s </w:t>
      </w:r>
      <w:r w:rsidR="00E75F04">
        <w:rPr>
          <w:rFonts w:asciiTheme="minorHAnsi" w:hAnsiTheme="minorHAnsi" w:cstheme="minorHAnsi"/>
          <w:szCs w:val="22"/>
        </w:rPr>
        <w:t xml:space="preserve">continuous </w:t>
      </w:r>
      <w:r w:rsidR="00A664DF" w:rsidRPr="004E6E0E">
        <w:rPr>
          <w:rFonts w:asciiTheme="minorHAnsi" w:hAnsiTheme="minorHAnsi" w:cstheme="minorHAnsi"/>
          <w:szCs w:val="22"/>
        </w:rPr>
        <w:t>driving experience</w:t>
      </w:r>
      <w:r w:rsidR="00FF1FB2">
        <w:rPr>
          <w:rFonts w:asciiTheme="minorHAnsi" w:hAnsiTheme="minorHAnsi" w:cstheme="minorHAnsi"/>
          <w:szCs w:val="22"/>
        </w:rPr>
        <w:t>.</w:t>
      </w:r>
    </w:p>
    <w:p w:rsidR="00272160" w:rsidRPr="004E6E0E" w:rsidRDefault="00272160" w:rsidP="00BC0FF5">
      <w:pPr>
        <w:pStyle w:val="Header"/>
        <w:numPr>
          <w:ilvl w:val="0"/>
          <w:numId w:val="14"/>
        </w:numPr>
        <w:tabs>
          <w:tab w:val="left" w:pos="2880"/>
          <w:tab w:val="right" w:pos="8280"/>
        </w:tabs>
        <w:jc w:val="both"/>
        <w:rPr>
          <w:rFonts w:asciiTheme="minorHAnsi" w:hAnsiTheme="minorHAnsi" w:cstheme="minorHAnsi"/>
          <w:szCs w:val="22"/>
        </w:rPr>
      </w:pPr>
      <w:r w:rsidRPr="004E6E0E">
        <w:rPr>
          <w:rFonts w:asciiTheme="minorHAnsi" w:hAnsiTheme="minorHAnsi" w:cstheme="minorHAnsi"/>
          <w:szCs w:val="22"/>
        </w:rPr>
        <w:t xml:space="preserve">Any </w:t>
      </w:r>
      <w:r w:rsidR="00047881">
        <w:rPr>
          <w:rFonts w:asciiTheme="minorHAnsi" w:hAnsiTheme="minorHAnsi" w:cstheme="minorHAnsi"/>
          <w:szCs w:val="22"/>
        </w:rPr>
        <w:t>Driver</w:t>
      </w:r>
      <w:r w:rsidRPr="004E6E0E">
        <w:rPr>
          <w:rFonts w:asciiTheme="minorHAnsi" w:hAnsiTheme="minorHAnsi" w:cstheme="minorHAnsi"/>
          <w:szCs w:val="22"/>
        </w:rPr>
        <w:t xml:space="preserve"> with 6 points or more on their driving licence may be asked to undertake driver training prior to using a company car or pool car. If this is an Additi</w:t>
      </w:r>
      <w:r w:rsidR="00E101CB" w:rsidRPr="004E6E0E">
        <w:rPr>
          <w:rFonts w:asciiTheme="minorHAnsi" w:hAnsiTheme="minorHAnsi" w:cstheme="minorHAnsi"/>
          <w:szCs w:val="22"/>
        </w:rPr>
        <w:t xml:space="preserve">onal Driver it will be at their </w:t>
      </w:r>
      <w:r w:rsidRPr="004E6E0E">
        <w:rPr>
          <w:rFonts w:asciiTheme="minorHAnsi" w:hAnsiTheme="minorHAnsi" w:cstheme="minorHAnsi"/>
          <w:szCs w:val="22"/>
        </w:rPr>
        <w:t>own</w:t>
      </w:r>
      <w:r w:rsidR="00E101CB" w:rsidRPr="004E6E0E">
        <w:rPr>
          <w:rFonts w:asciiTheme="minorHAnsi" w:hAnsiTheme="minorHAnsi" w:cstheme="minorHAnsi"/>
          <w:szCs w:val="22"/>
        </w:rPr>
        <w:t xml:space="preserve"> </w:t>
      </w:r>
      <w:r w:rsidR="00A664DF" w:rsidRPr="004E6E0E">
        <w:rPr>
          <w:rFonts w:asciiTheme="minorHAnsi" w:hAnsiTheme="minorHAnsi" w:cstheme="minorHAnsi"/>
          <w:szCs w:val="22"/>
        </w:rPr>
        <w:t>expense</w:t>
      </w:r>
      <w:r w:rsidR="00822D14">
        <w:rPr>
          <w:rFonts w:asciiTheme="minorHAnsi" w:hAnsiTheme="minorHAnsi" w:cstheme="minorHAnsi"/>
          <w:szCs w:val="22"/>
        </w:rPr>
        <w:t xml:space="preserve"> and </w:t>
      </w:r>
      <w:r w:rsidR="00082BCD" w:rsidRPr="004E6E0E">
        <w:rPr>
          <w:rFonts w:asciiTheme="minorHAnsi" w:hAnsiTheme="minorHAnsi" w:cstheme="minorHAnsi"/>
          <w:szCs w:val="22"/>
        </w:rPr>
        <w:t>failure to attend</w:t>
      </w:r>
      <w:r w:rsidR="00822D14">
        <w:rPr>
          <w:rFonts w:asciiTheme="minorHAnsi" w:hAnsiTheme="minorHAnsi" w:cstheme="minorHAnsi"/>
          <w:szCs w:val="22"/>
        </w:rPr>
        <w:t xml:space="preserve"> training within 6 weeks of request </w:t>
      </w:r>
      <w:r w:rsidR="00082BCD" w:rsidRPr="004E6E0E">
        <w:rPr>
          <w:rFonts w:asciiTheme="minorHAnsi" w:hAnsiTheme="minorHAnsi" w:cstheme="minorHAnsi"/>
          <w:szCs w:val="22"/>
        </w:rPr>
        <w:t xml:space="preserve">will result in </w:t>
      </w:r>
      <w:r w:rsidR="00822D14">
        <w:rPr>
          <w:rFonts w:asciiTheme="minorHAnsi" w:hAnsiTheme="minorHAnsi" w:cstheme="minorHAnsi"/>
          <w:szCs w:val="22"/>
        </w:rPr>
        <w:t xml:space="preserve">the cancellation of company </w:t>
      </w:r>
      <w:r w:rsidR="00082BCD" w:rsidRPr="004E6E0E">
        <w:rPr>
          <w:rFonts w:asciiTheme="minorHAnsi" w:hAnsiTheme="minorHAnsi" w:cstheme="minorHAnsi"/>
          <w:szCs w:val="22"/>
        </w:rPr>
        <w:t>insurance</w:t>
      </w:r>
      <w:r w:rsidR="00822D14">
        <w:rPr>
          <w:rFonts w:asciiTheme="minorHAnsi" w:hAnsiTheme="minorHAnsi" w:cstheme="minorHAnsi"/>
          <w:szCs w:val="22"/>
        </w:rPr>
        <w:t xml:space="preserve">.  </w:t>
      </w:r>
    </w:p>
    <w:p w:rsidR="00272160" w:rsidRPr="004E6E0E" w:rsidRDefault="00272160" w:rsidP="00BC0FF5">
      <w:pPr>
        <w:pStyle w:val="Header"/>
        <w:numPr>
          <w:ilvl w:val="0"/>
          <w:numId w:val="14"/>
        </w:numPr>
        <w:tabs>
          <w:tab w:val="left" w:pos="2880"/>
          <w:tab w:val="right" w:pos="8280"/>
        </w:tabs>
        <w:jc w:val="both"/>
        <w:rPr>
          <w:rFonts w:asciiTheme="minorHAnsi" w:hAnsiTheme="minorHAnsi" w:cstheme="minorHAnsi"/>
          <w:szCs w:val="22"/>
        </w:rPr>
      </w:pPr>
      <w:r w:rsidRPr="004E6E0E">
        <w:rPr>
          <w:rFonts w:asciiTheme="minorHAnsi" w:hAnsiTheme="minorHAnsi" w:cstheme="minorHAnsi"/>
          <w:szCs w:val="22"/>
        </w:rPr>
        <w:t xml:space="preserve">Drivers with 8 points or more on their licence or with a driving history that indicates they are of a higher risk will be considered individually </w:t>
      </w:r>
      <w:r w:rsidR="00822D14">
        <w:rPr>
          <w:rFonts w:asciiTheme="minorHAnsi" w:hAnsiTheme="minorHAnsi" w:cstheme="minorHAnsi"/>
          <w:szCs w:val="22"/>
        </w:rPr>
        <w:t xml:space="preserve">based on their need (i.e. business vs perk) and </w:t>
      </w:r>
      <w:r w:rsidRPr="004E6E0E">
        <w:rPr>
          <w:rFonts w:asciiTheme="minorHAnsi" w:hAnsiTheme="minorHAnsi" w:cstheme="minorHAnsi"/>
          <w:szCs w:val="22"/>
        </w:rPr>
        <w:t>their eligibility to drive</w:t>
      </w:r>
      <w:r w:rsidR="00FF1FB2">
        <w:rPr>
          <w:rFonts w:asciiTheme="minorHAnsi" w:hAnsiTheme="minorHAnsi" w:cstheme="minorHAnsi"/>
          <w:szCs w:val="22"/>
        </w:rPr>
        <w:t>.</w:t>
      </w:r>
      <w:r w:rsidRPr="004E6E0E">
        <w:rPr>
          <w:rFonts w:asciiTheme="minorHAnsi" w:hAnsiTheme="minorHAnsi" w:cstheme="minorHAnsi"/>
          <w:szCs w:val="22"/>
        </w:rPr>
        <w:t xml:space="preserve">  </w:t>
      </w:r>
    </w:p>
    <w:p w:rsidR="006D3A72" w:rsidRDefault="006D3A72" w:rsidP="006D3A72">
      <w:pPr>
        <w:pStyle w:val="Header"/>
        <w:numPr>
          <w:ilvl w:val="0"/>
          <w:numId w:val="14"/>
        </w:numPr>
        <w:tabs>
          <w:tab w:val="left" w:pos="2880"/>
          <w:tab w:val="right" w:pos="8280"/>
        </w:tabs>
        <w:jc w:val="both"/>
        <w:rPr>
          <w:rFonts w:asciiTheme="minorHAnsi" w:hAnsiTheme="minorHAnsi" w:cstheme="minorHAnsi"/>
          <w:szCs w:val="22"/>
        </w:rPr>
      </w:pPr>
      <w:r w:rsidRPr="004E6E0E">
        <w:rPr>
          <w:rFonts w:asciiTheme="minorHAnsi" w:hAnsiTheme="minorHAnsi" w:cstheme="minorHAnsi"/>
          <w:szCs w:val="22"/>
        </w:rPr>
        <w:t>Provisional Licence holders are not permitted to drive</w:t>
      </w:r>
      <w:r>
        <w:rPr>
          <w:rFonts w:asciiTheme="minorHAnsi" w:hAnsiTheme="minorHAnsi" w:cstheme="minorHAnsi"/>
          <w:szCs w:val="22"/>
        </w:rPr>
        <w:t>.</w:t>
      </w:r>
    </w:p>
    <w:p w:rsidR="00683B1F" w:rsidRDefault="00683B1F" w:rsidP="00683B1F">
      <w:pPr>
        <w:pStyle w:val="Header"/>
        <w:tabs>
          <w:tab w:val="left" w:pos="2880"/>
          <w:tab w:val="right" w:pos="8280"/>
        </w:tabs>
        <w:ind w:left="720"/>
        <w:jc w:val="both"/>
        <w:rPr>
          <w:rFonts w:asciiTheme="minorHAnsi" w:hAnsiTheme="minorHAnsi" w:cstheme="minorHAnsi"/>
          <w:szCs w:val="22"/>
        </w:rPr>
      </w:pPr>
    </w:p>
    <w:p w:rsidR="00683B1F" w:rsidRPr="004E6E0E" w:rsidRDefault="00683B1F" w:rsidP="00683B1F">
      <w:pPr>
        <w:pStyle w:val="Header"/>
        <w:tabs>
          <w:tab w:val="left" w:pos="2880"/>
          <w:tab w:val="right" w:pos="8280"/>
        </w:tabs>
        <w:ind w:left="720"/>
        <w:jc w:val="both"/>
        <w:rPr>
          <w:rFonts w:asciiTheme="minorHAnsi" w:hAnsiTheme="minorHAnsi" w:cstheme="minorHAnsi"/>
          <w:szCs w:val="22"/>
        </w:rPr>
      </w:pPr>
    </w:p>
    <w:p w:rsidR="00E101CB" w:rsidRPr="004E6E0E" w:rsidRDefault="00E101CB" w:rsidP="00E101CB">
      <w:pPr>
        <w:pStyle w:val="ListParagraph"/>
        <w:rPr>
          <w:rFonts w:asciiTheme="minorHAnsi" w:hAnsiTheme="minorHAnsi" w:cstheme="minorHAnsi"/>
          <w:sz w:val="22"/>
          <w:szCs w:val="22"/>
        </w:rPr>
      </w:pPr>
    </w:p>
    <w:p w:rsidR="00E101CB" w:rsidRDefault="00E101CB" w:rsidP="00090F37">
      <w:pPr>
        <w:pStyle w:val="ListParagraph"/>
        <w:numPr>
          <w:ilvl w:val="0"/>
          <w:numId w:val="39"/>
        </w:numPr>
        <w:rPr>
          <w:rFonts w:asciiTheme="minorHAnsi" w:hAnsiTheme="minorHAnsi" w:cstheme="minorHAnsi"/>
          <w:b/>
          <w:sz w:val="22"/>
          <w:szCs w:val="22"/>
        </w:rPr>
      </w:pPr>
      <w:r w:rsidRPr="00553FFF">
        <w:rPr>
          <w:rFonts w:asciiTheme="minorHAnsi" w:hAnsiTheme="minorHAnsi" w:cstheme="minorHAnsi"/>
          <w:b/>
          <w:sz w:val="22"/>
          <w:szCs w:val="22"/>
        </w:rPr>
        <w:lastRenderedPageBreak/>
        <w:t>Foreign driving licences</w:t>
      </w:r>
    </w:p>
    <w:p w:rsidR="0057210D" w:rsidRDefault="0057210D" w:rsidP="00822D14">
      <w:pPr>
        <w:rPr>
          <w:rFonts w:asciiTheme="minorHAnsi" w:hAnsiTheme="minorHAnsi" w:cstheme="minorHAnsi"/>
          <w:sz w:val="22"/>
          <w:szCs w:val="22"/>
        </w:rPr>
      </w:pPr>
      <w:r w:rsidRPr="00822D14">
        <w:rPr>
          <w:rFonts w:asciiTheme="minorHAnsi" w:hAnsiTheme="minorHAnsi" w:cstheme="minorHAnsi"/>
          <w:sz w:val="22"/>
          <w:szCs w:val="22"/>
        </w:rPr>
        <w:t xml:space="preserve">Drivers from any country in </w:t>
      </w:r>
      <w:r w:rsidR="00F45168">
        <w:rPr>
          <w:rFonts w:asciiTheme="minorHAnsi" w:hAnsiTheme="minorHAnsi" w:cstheme="minorHAnsi"/>
          <w:sz w:val="22"/>
          <w:szCs w:val="22"/>
        </w:rPr>
        <w:t xml:space="preserve">the </w:t>
      </w:r>
      <w:r w:rsidRPr="00822D14">
        <w:rPr>
          <w:rFonts w:asciiTheme="minorHAnsi" w:hAnsiTheme="minorHAnsi" w:cstheme="minorHAnsi"/>
          <w:sz w:val="22"/>
          <w:szCs w:val="22"/>
        </w:rPr>
        <w:t xml:space="preserve">European Union are allowed to drive in the UK as a visitor as long as they meet the criteria set out by the DVLA.  Drivers may be asked to undertake </w:t>
      </w:r>
      <w:r w:rsidR="00822D14">
        <w:rPr>
          <w:rFonts w:asciiTheme="minorHAnsi" w:hAnsiTheme="minorHAnsi" w:cstheme="minorHAnsi"/>
          <w:sz w:val="22"/>
          <w:szCs w:val="22"/>
        </w:rPr>
        <w:t xml:space="preserve">a familiarisation course and </w:t>
      </w:r>
      <w:r w:rsidRPr="00822D14">
        <w:rPr>
          <w:rFonts w:asciiTheme="minorHAnsi" w:hAnsiTheme="minorHAnsi" w:cstheme="minorHAnsi"/>
          <w:sz w:val="22"/>
          <w:szCs w:val="22"/>
        </w:rPr>
        <w:t>on-road training if this is deemed necessary.</w:t>
      </w:r>
    </w:p>
    <w:p w:rsidR="00C828C0" w:rsidRPr="00822D14" w:rsidRDefault="00C828C0" w:rsidP="00822D14">
      <w:pPr>
        <w:rPr>
          <w:rFonts w:asciiTheme="minorHAnsi" w:hAnsiTheme="minorHAnsi" w:cstheme="minorHAnsi"/>
          <w:sz w:val="22"/>
          <w:szCs w:val="22"/>
        </w:rPr>
      </w:pPr>
    </w:p>
    <w:p w:rsidR="0057210D" w:rsidRPr="004E6E0E" w:rsidRDefault="0057210D" w:rsidP="00BC0FF5">
      <w:pPr>
        <w:pStyle w:val="ListParagraph"/>
        <w:numPr>
          <w:ilvl w:val="0"/>
          <w:numId w:val="16"/>
        </w:numPr>
        <w:rPr>
          <w:rFonts w:asciiTheme="minorHAnsi" w:hAnsiTheme="minorHAnsi" w:cstheme="minorHAnsi"/>
          <w:sz w:val="22"/>
          <w:szCs w:val="22"/>
        </w:rPr>
      </w:pPr>
      <w:r w:rsidRPr="004E6E0E">
        <w:rPr>
          <w:rFonts w:asciiTheme="minorHAnsi" w:hAnsiTheme="minorHAnsi" w:cstheme="minorHAnsi"/>
          <w:sz w:val="22"/>
          <w:szCs w:val="22"/>
        </w:rPr>
        <w:t>Holders of licences outside of the European Union must take a UK Driving Test and must obtain a full driving licence prior to driving a Company Car.</w:t>
      </w:r>
    </w:p>
    <w:p w:rsidR="0057210D" w:rsidRPr="006A012D" w:rsidRDefault="0057210D" w:rsidP="00BC0FF5">
      <w:pPr>
        <w:pStyle w:val="ListParagraph"/>
        <w:numPr>
          <w:ilvl w:val="0"/>
          <w:numId w:val="16"/>
        </w:numPr>
        <w:rPr>
          <w:rStyle w:val="Hyperlink"/>
          <w:rFonts w:asciiTheme="minorHAnsi" w:hAnsiTheme="minorHAnsi" w:cstheme="minorHAnsi"/>
          <w:color w:val="auto"/>
          <w:sz w:val="22"/>
          <w:szCs w:val="22"/>
          <w:u w:val="none"/>
        </w:rPr>
      </w:pPr>
      <w:r w:rsidRPr="004E6E0E">
        <w:rPr>
          <w:rFonts w:asciiTheme="minorHAnsi" w:hAnsiTheme="minorHAnsi" w:cstheme="minorHAnsi"/>
          <w:sz w:val="22"/>
          <w:szCs w:val="22"/>
        </w:rPr>
        <w:t>Further information can be found at:</w:t>
      </w:r>
      <w:r w:rsidRPr="00403146">
        <w:rPr>
          <w:rFonts w:asciiTheme="minorHAnsi" w:hAnsiTheme="minorHAnsi" w:cstheme="minorHAnsi"/>
          <w:sz w:val="22"/>
          <w:szCs w:val="22"/>
        </w:rPr>
        <w:t xml:space="preserve"> </w:t>
      </w:r>
      <w:hyperlink r:id="rId10" w:history="1">
        <w:r w:rsidRPr="00403146">
          <w:rPr>
            <w:rStyle w:val="Hyperlink"/>
            <w:rFonts w:asciiTheme="minorHAnsi" w:hAnsiTheme="minorHAnsi" w:cstheme="minorHAnsi"/>
            <w:color w:val="auto"/>
            <w:sz w:val="22"/>
            <w:szCs w:val="22"/>
          </w:rPr>
          <w:t>www.dvla.gov.uk</w:t>
        </w:r>
      </w:hyperlink>
    </w:p>
    <w:p w:rsidR="006A012D" w:rsidRDefault="006A012D" w:rsidP="006A012D">
      <w:pPr>
        <w:pStyle w:val="ListParagraph"/>
        <w:ind w:left="405"/>
        <w:rPr>
          <w:rStyle w:val="Hyperlink"/>
          <w:rFonts w:asciiTheme="minorHAnsi" w:hAnsiTheme="minorHAnsi" w:cstheme="minorHAnsi"/>
          <w:color w:val="auto"/>
          <w:sz w:val="22"/>
          <w:szCs w:val="22"/>
          <w:u w:val="none"/>
        </w:rPr>
      </w:pPr>
    </w:p>
    <w:p w:rsidR="003348CA" w:rsidRDefault="003348CA" w:rsidP="00090F37">
      <w:pPr>
        <w:pStyle w:val="ListParagraph"/>
        <w:numPr>
          <w:ilvl w:val="0"/>
          <w:numId w:val="39"/>
        </w:numPr>
        <w:rPr>
          <w:rFonts w:asciiTheme="minorHAnsi" w:hAnsiTheme="minorHAnsi" w:cstheme="minorHAnsi"/>
          <w:b/>
          <w:sz w:val="22"/>
          <w:szCs w:val="22"/>
        </w:rPr>
      </w:pPr>
      <w:r w:rsidRPr="00553FFF">
        <w:rPr>
          <w:rFonts w:asciiTheme="minorHAnsi" w:hAnsiTheme="minorHAnsi" w:cstheme="minorHAnsi"/>
          <w:b/>
          <w:sz w:val="22"/>
          <w:szCs w:val="22"/>
        </w:rPr>
        <w:t>Driver Training</w:t>
      </w:r>
    </w:p>
    <w:p w:rsidR="00822D14" w:rsidRDefault="006D3A72" w:rsidP="00822D14">
      <w:pPr>
        <w:rPr>
          <w:rFonts w:ascii="Calibri" w:hAnsi="Calibri" w:cs="Calibri"/>
          <w:sz w:val="22"/>
          <w:szCs w:val="22"/>
        </w:rPr>
      </w:pPr>
      <w:r>
        <w:rPr>
          <w:rFonts w:ascii="Calibri" w:hAnsi="Calibri" w:cs="Calibri"/>
          <w:sz w:val="22"/>
          <w:szCs w:val="22"/>
        </w:rPr>
        <w:t xml:space="preserve">We care about your safety and as </w:t>
      </w:r>
      <w:r w:rsidR="00822D14">
        <w:rPr>
          <w:rFonts w:ascii="Calibri" w:hAnsi="Calibri" w:cs="Calibri"/>
          <w:sz w:val="22"/>
          <w:szCs w:val="22"/>
        </w:rPr>
        <w:t xml:space="preserve">driving is one of the greatest risks faced by our employees we trust you will follow our advice and join us in our commitment to improve the safety of our roads for everyone at all times. </w:t>
      </w:r>
    </w:p>
    <w:p w:rsidR="00822D14" w:rsidRDefault="00822D14" w:rsidP="00822D14">
      <w:pPr>
        <w:rPr>
          <w:rFonts w:ascii="Calibri" w:hAnsi="Calibri" w:cs="Calibri"/>
          <w:sz w:val="22"/>
          <w:szCs w:val="22"/>
        </w:rPr>
      </w:pPr>
    </w:p>
    <w:p w:rsidR="00B16B0B" w:rsidRPr="00B16B0B" w:rsidRDefault="00822D14" w:rsidP="00B16B0B">
      <w:pPr>
        <w:pStyle w:val="ListParagraph"/>
        <w:numPr>
          <w:ilvl w:val="0"/>
          <w:numId w:val="61"/>
        </w:numPr>
        <w:rPr>
          <w:rFonts w:ascii="Calibri" w:hAnsi="Calibri" w:cs="Calibri"/>
          <w:sz w:val="22"/>
          <w:szCs w:val="22"/>
        </w:rPr>
      </w:pPr>
      <w:r w:rsidRPr="00B16B0B">
        <w:rPr>
          <w:rFonts w:ascii="Calibri" w:hAnsi="Calibri" w:cs="Calibri"/>
          <w:sz w:val="22"/>
          <w:szCs w:val="22"/>
        </w:rPr>
        <w:t xml:space="preserve">Our risk management programme means that all </w:t>
      </w:r>
      <w:r w:rsidR="00047881" w:rsidRPr="00B16B0B">
        <w:rPr>
          <w:rFonts w:ascii="Calibri" w:hAnsi="Calibri" w:cs="Calibri"/>
          <w:sz w:val="22"/>
          <w:szCs w:val="22"/>
        </w:rPr>
        <w:t>Driver</w:t>
      </w:r>
      <w:r w:rsidRPr="00B16B0B">
        <w:rPr>
          <w:rFonts w:ascii="Calibri" w:hAnsi="Calibri" w:cs="Calibri"/>
          <w:sz w:val="22"/>
          <w:szCs w:val="22"/>
        </w:rPr>
        <w:t xml:space="preserve">s are required to complete an online driver risk assessment every 2 years which evaluates risk exposure based on driving history, attitude and knowledge.  </w:t>
      </w:r>
    </w:p>
    <w:p w:rsidR="00B16B0B" w:rsidRPr="00B16B0B" w:rsidRDefault="00822D14" w:rsidP="00B16B0B">
      <w:pPr>
        <w:pStyle w:val="ListParagraph"/>
        <w:numPr>
          <w:ilvl w:val="0"/>
          <w:numId w:val="61"/>
        </w:numPr>
        <w:rPr>
          <w:rFonts w:ascii="Calibri" w:hAnsi="Calibri" w:cs="Calibri"/>
          <w:sz w:val="22"/>
          <w:szCs w:val="22"/>
        </w:rPr>
      </w:pPr>
      <w:r w:rsidRPr="00B16B0B">
        <w:rPr>
          <w:rFonts w:ascii="Calibri" w:hAnsi="Calibri" w:cs="Calibri"/>
          <w:sz w:val="22"/>
          <w:szCs w:val="22"/>
        </w:rPr>
        <w:t xml:space="preserve">Depending on the results a </w:t>
      </w:r>
      <w:r w:rsidR="00047881" w:rsidRPr="00B16B0B">
        <w:rPr>
          <w:rFonts w:ascii="Calibri" w:hAnsi="Calibri" w:cs="Calibri"/>
          <w:sz w:val="22"/>
          <w:szCs w:val="22"/>
        </w:rPr>
        <w:t>Driver</w:t>
      </w:r>
      <w:r w:rsidRPr="00B16B0B">
        <w:rPr>
          <w:rFonts w:ascii="Calibri" w:hAnsi="Calibri" w:cs="Calibri"/>
          <w:sz w:val="22"/>
          <w:szCs w:val="22"/>
        </w:rPr>
        <w:t xml:space="preserve"> may be asked to undertake further training which could involve either on-road training, workshop based education or regular e-learning modules. </w:t>
      </w:r>
    </w:p>
    <w:p w:rsidR="00822D14" w:rsidRPr="00B16B0B" w:rsidRDefault="00822D14" w:rsidP="00B16B0B">
      <w:pPr>
        <w:pStyle w:val="ListParagraph"/>
        <w:numPr>
          <w:ilvl w:val="0"/>
          <w:numId w:val="61"/>
        </w:numPr>
        <w:rPr>
          <w:rFonts w:ascii="Calibri" w:hAnsi="Calibri" w:cs="Calibri"/>
          <w:sz w:val="22"/>
          <w:szCs w:val="22"/>
        </w:rPr>
      </w:pPr>
      <w:r w:rsidRPr="00B16B0B">
        <w:rPr>
          <w:rFonts w:ascii="Calibri" w:hAnsi="Calibri" w:cs="Calibri"/>
          <w:sz w:val="22"/>
          <w:szCs w:val="22"/>
        </w:rPr>
        <w:t>In addition to the risk assessment results i</w:t>
      </w:r>
      <w:r w:rsidRPr="00B16B0B">
        <w:rPr>
          <w:rFonts w:ascii="Calibri" w:hAnsi="Calibri" w:cs="Calibri"/>
          <w:snapToGrid w:val="0"/>
          <w:sz w:val="22"/>
          <w:szCs w:val="22"/>
          <w:lang w:eastAsia="en-US"/>
        </w:rPr>
        <w:t xml:space="preserve">f your crash history combined with penalty points and risk rating indicate the need for it you may be asked to undertake any of the above driver training.   </w:t>
      </w:r>
    </w:p>
    <w:p w:rsidR="00822D14" w:rsidRPr="004E6E0E" w:rsidRDefault="00822D14" w:rsidP="00822D14">
      <w:pPr>
        <w:rPr>
          <w:rFonts w:ascii="Calibri" w:hAnsi="Calibri" w:cs="Calibri"/>
          <w:sz w:val="22"/>
          <w:szCs w:val="22"/>
        </w:rPr>
      </w:pPr>
    </w:p>
    <w:p w:rsidR="00822D14" w:rsidRDefault="00822D14" w:rsidP="00822D14">
      <w:pPr>
        <w:rPr>
          <w:rFonts w:ascii="Calibri" w:hAnsi="Calibri" w:cs="Calibri"/>
          <w:snapToGrid w:val="0"/>
          <w:sz w:val="22"/>
          <w:szCs w:val="22"/>
          <w:lang w:eastAsia="en-US"/>
        </w:rPr>
      </w:pPr>
      <w:r w:rsidRPr="004E6E0E">
        <w:rPr>
          <w:rFonts w:ascii="Calibri" w:hAnsi="Calibri" w:cs="Calibri"/>
          <w:sz w:val="22"/>
          <w:szCs w:val="22"/>
        </w:rPr>
        <w:t xml:space="preserve">It’s important to note that risk is not the </w:t>
      </w:r>
      <w:r w:rsidRPr="004E6E0E">
        <w:rPr>
          <w:rFonts w:ascii="Calibri" w:hAnsi="Calibri" w:cs="Calibri"/>
          <w:snapToGrid w:val="0"/>
          <w:sz w:val="22"/>
          <w:szCs w:val="22"/>
          <w:lang w:eastAsia="en-US"/>
        </w:rPr>
        <w:t>same as ability; for example, Drivers who drive high mileages are by definition at higher risk.  Business Need Drivers, irrespective of risk rating, will be required to do on-road driver training</w:t>
      </w:r>
      <w:r>
        <w:rPr>
          <w:rFonts w:ascii="Calibri" w:hAnsi="Calibri" w:cs="Calibri"/>
          <w:snapToGrid w:val="0"/>
          <w:sz w:val="22"/>
          <w:szCs w:val="22"/>
          <w:lang w:eastAsia="en-US"/>
        </w:rPr>
        <w:t xml:space="preserve"> every 2 – 3 years</w:t>
      </w:r>
      <w:r w:rsidRPr="004E6E0E">
        <w:rPr>
          <w:rFonts w:ascii="Calibri" w:hAnsi="Calibri" w:cs="Calibri"/>
          <w:snapToGrid w:val="0"/>
          <w:sz w:val="22"/>
          <w:szCs w:val="22"/>
          <w:lang w:eastAsia="en-US"/>
        </w:rPr>
        <w:t xml:space="preserve">, as we recognise they are naturally more at risk due to the mileage they are covering.  </w:t>
      </w:r>
    </w:p>
    <w:p w:rsidR="00F1224E" w:rsidRDefault="00F1224E" w:rsidP="00F1224E">
      <w:pPr>
        <w:rPr>
          <w:rFonts w:asciiTheme="minorHAnsi" w:hAnsiTheme="minorHAnsi" w:cstheme="minorHAnsi"/>
          <w:szCs w:val="22"/>
        </w:rPr>
      </w:pPr>
    </w:p>
    <w:p w:rsidR="00F1224E" w:rsidRDefault="00F1224E" w:rsidP="00090F37">
      <w:pPr>
        <w:pStyle w:val="Header"/>
        <w:numPr>
          <w:ilvl w:val="0"/>
          <w:numId w:val="39"/>
        </w:numPr>
        <w:tabs>
          <w:tab w:val="clear" w:pos="4153"/>
          <w:tab w:val="clear" w:pos="8306"/>
          <w:tab w:val="left" w:pos="2880"/>
          <w:tab w:val="right" w:pos="8280"/>
        </w:tabs>
        <w:jc w:val="both"/>
        <w:rPr>
          <w:rFonts w:asciiTheme="minorHAnsi" w:hAnsiTheme="minorHAnsi" w:cstheme="minorHAnsi"/>
          <w:b/>
          <w:szCs w:val="22"/>
        </w:rPr>
      </w:pPr>
      <w:r w:rsidRPr="004C051B">
        <w:rPr>
          <w:rFonts w:asciiTheme="minorHAnsi" w:hAnsiTheme="minorHAnsi" w:cstheme="minorHAnsi"/>
          <w:b/>
          <w:szCs w:val="22"/>
        </w:rPr>
        <w:t>Permission to drive</w:t>
      </w:r>
    </w:p>
    <w:p w:rsidR="00F1224E" w:rsidRDefault="00F1224E" w:rsidP="00F1224E">
      <w:pPr>
        <w:pStyle w:val="Heade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 xml:space="preserve">A Driver may only use a car </w:t>
      </w:r>
      <w:r w:rsidRPr="004C051B">
        <w:rPr>
          <w:rFonts w:asciiTheme="minorHAnsi" w:hAnsiTheme="minorHAnsi" w:cstheme="minorHAnsi"/>
          <w:b/>
          <w:szCs w:val="22"/>
        </w:rPr>
        <w:t>owned by or loaned/hired to Arval UK Ltd</w:t>
      </w:r>
      <w:r w:rsidRPr="004C051B">
        <w:rPr>
          <w:rFonts w:asciiTheme="minorHAnsi" w:hAnsiTheme="minorHAnsi" w:cstheme="minorHAnsi"/>
          <w:szCs w:val="22"/>
        </w:rPr>
        <w:t xml:space="preserve"> if;</w:t>
      </w:r>
    </w:p>
    <w:p w:rsidR="008D38D8" w:rsidRPr="004C051B" w:rsidRDefault="008D38D8" w:rsidP="00F1224E">
      <w:pPr>
        <w:pStyle w:val="Header"/>
        <w:tabs>
          <w:tab w:val="clear" w:pos="4153"/>
          <w:tab w:val="clear" w:pos="8306"/>
          <w:tab w:val="left" w:pos="2880"/>
          <w:tab w:val="right" w:pos="8280"/>
        </w:tabs>
        <w:jc w:val="both"/>
        <w:rPr>
          <w:rFonts w:asciiTheme="minorHAnsi" w:hAnsiTheme="minorHAnsi" w:cstheme="minorHAnsi"/>
          <w:szCs w:val="22"/>
        </w:rPr>
      </w:pPr>
    </w:p>
    <w:p w:rsidR="00B16B0B" w:rsidRPr="004C051B" w:rsidRDefault="00B16B0B" w:rsidP="00B16B0B">
      <w:pPr>
        <w:pStyle w:val="Header"/>
        <w:numPr>
          <w:ilvl w:val="0"/>
          <w:numId w:val="6"/>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They have a full and valid driving licence</w:t>
      </w:r>
      <w:r>
        <w:rPr>
          <w:rFonts w:asciiTheme="minorHAnsi" w:hAnsiTheme="minorHAnsi" w:cstheme="minorHAnsi"/>
          <w:szCs w:val="22"/>
        </w:rPr>
        <w:t>.</w:t>
      </w:r>
    </w:p>
    <w:p w:rsidR="00F1224E" w:rsidRPr="004C051B" w:rsidRDefault="00F1224E" w:rsidP="00F1224E">
      <w:pPr>
        <w:pStyle w:val="Header"/>
        <w:numPr>
          <w:ilvl w:val="0"/>
          <w:numId w:val="6"/>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They have completed the required documents in order to drive on our insurance</w:t>
      </w:r>
      <w:r>
        <w:rPr>
          <w:rFonts w:asciiTheme="minorHAnsi" w:hAnsiTheme="minorHAnsi" w:cstheme="minorHAnsi"/>
          <w:szCs w:val="22"/>
        </w:rPr>
        <w:t>.</w:t>
      </w:r>
    </w:p>
    <w:p w:rsidR="00F1224E" w:rsidRPr="004C051B" w:rsidRDefault="00F1224E" w:rsidP="00F1224E">
      <w:pPr>
        <w:pStyle w:val="Header"/>
        <w:numPr>
          <w:ilvl w:val="0"/>
          <w:numId w:val="6"/>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 xml:space="preserve">Permission to drive has been granted </w:t>
      </w:r>
      <w:r>
        <w:rPr>
          <w:rFonts w:asciiTheme="minorHAnsi" w:hAnsiTheme="minorHAnsi" w:cstheme="minorHAnsi"/>
          <w:szCs w:val="22"/>
        </w:rPr>
        <w:t>by the Fleet Manager.</w:t>
      </w:r>
    </w:p>
    <w:p w:rsidR="00F1224E" w:rsidRPr="004C051B" w:rsidRDefault="00F1224E" w:rsidP="00F1224E">
      <w:pPr>
        <w:pStyle w:val="Header"/>
        <w:tabs>
          <w:tab w:val="clear" w:pos="4153"/>
          <w:tab w:val="clear" w:pos="8306"/>
          <w:tab w:val="left" w:pos="2880"/>
          <w:tab w:val="right" w:pos="8280"/>
        </w:tabs>
        <w:jc w:val="both"/>
        <w:rPr>
          <w:rFonts w:asciiTheme="minorHAnsi" w:hAnsiTheme="minorHAnsi" w:cstheme="minorHAnsi"/>
          <w:szCs w:val="22"/>
        </w:rPr>
      </w:pPr>
    </w:p>
    <w:p w:rsidR="00F1224E" w:rsidRDefault="00F1224E" w:rsidP="00F1224E">
      <w:pPr>
        <w:pStyle w:val="Header"/>
        <w:tabs>
          <w:tab w:val="clear" w:pos="4153"/>
          <w:tab w:val="clear" w:pos="8306"/>
          <w:tab w:val="left" w:pos="2880"/>
          <w:tab w:val="right" w:pos="8280"/>
        </w:tabs>
        <w:jc w:val="both"/>
        <w:rPr>
          <w:rFonts w:asciiTheme="minorHAnsi" w:hAnsiTheme="minorHAnsi" w:cstheme="minorHAnsi"/>
          <w:b/>
          <w:szCs w:val="22"/>
        </w:rPr>
      </w:pPr>
      <w:r w:rsidRPr="004C051B">
        <w:rPr>
          <w:rFonts w:asciiTheme="minorHAnsi" w:hAnsiTheme="minorHAnsi" w:cstheme="minorHAnsi"/>
          <w:b/>
          <w:szCs w:val="22"/>
        </w:rPr>
        <w:t xml:space="preserve">The Company’s Insurance does </w:t>
      </w:r>
      <w:r w:rsidRPr="00FA5C54">
        <w:rPr>
          <w:rFonts w:asciiTheme="minorHAnsi" w:hAnsiTheme="minorHAnsi" w:cstheme="minorHAnsi"/>
          <w:b/>
          <w:szCs w:val="22"/>
          <w:u w:val="single"/>
        </w:rPr>
        <w:t>not</w:t>
      </w:r>
      <w:r w:rsidRPr="004C051B">
        <w:rPr>
          <w:rFonts w:asciiTheme="minorHAnsi" w:hAnsiTheme="minorHAnsi" w:cstheme="minorHAnsi"/>
          <w:b/>
          <w:szCs w:val="22"/>
        </w:rPr>
        <w:t xml:space="preserve"> cover; </w:t>
      </w:r>
    </w:p>
    <w:p w:rsidR="00F1224E" w:rsidRPr="004C051B" w:rsidRDefault="00F1224E" w:rsidP="00F1224E">
      <w:pPr>
        <w:pStyle w:val="Header"/>
        <w:numPr>
          <w:ilvl w:val="0"/>
          <w:numId w:val="7"/>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 xml:space="preserve">Any </w:t>
      </w:r>
      <w:r>
        <w:rPr>
          <w:rFonts w:asciiTheme="minorHAnsi" w:hAnsiTheme="minorHAnsi" w:cstheme="minorHAnsi"/>
          <w:szCs w:val="22"/>
        </w:rPr>
        <w:t>car</w:t>
      </w:r>
      <w:r w:rsidRPr="004C051B">
        <w:rPr>
          <w:rFonts w:asciiTheme="minorHAnsi" w:hAnsiTheme="minorHAnsi" w:cstheme="minorHAnsi"/>
          <w:szCs w:val="22"/>
        </w:rPr>
        <w:t>s other than those highlighted above</w:t>
      </w:r>
      <w:r>
        <w:rPr>
          <w:rFonts w:asciiTheme="minorHAnsi" w:hAnsiTheme="minorHAnsi" w:cstheme="minorHAnsi"/>
          <w:szCs w:val="22"/>
        </w:rPr>
        <w:t>.</w:t>
      </w:r>
    </w:p>
    <w:p w:rsidR="00F1224E" w:rsidRPr="004C051B" w:rsidRDefault="00F1224E" w:rsidP="00F1224E">
      <w:pPr>
        <w:pStyle w:val="Header"/>
        <w:numPr>
          <w:ilvl w:val="0"/>
          <w:numId w:val="7"/>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 xml:space="preserve">Any Drivers that have </w:t>
      </w:r>
      <w:r w:rsidRPr="004C051B">
        <w:rPr>
          <w:rFonts w:asciiTheme="minorHAnsi" w:hAnsiTheme="minorHAnsi" w:cstheme="minorHAnsi"/>
          <w:b/>
          <w:szCs w:val="22"/>
        </w:rPr>
        <w:t>not</w:t>
      </w:r>
      <w:r w:rsidRPr="004C051B">
        <w:rPr>
          <w:rFonts w:asciiTheme="minorHAnsi" w:hAnsiTheme="minorHAnsi" w:cstheme="minorHAnsi"/>
          <w:szCs w:val="22"/>
        </w:rPr>
        <w:t xml:space="preserve"> been given permiss</w:t>
      </w:r>
      <w:r>
        <w:rPr>
          <w:rFonts w:asciiTheme="minorHAnsi" w:hAnsiTheme="minorHAnsi" w:cstheme="minorHAnsi"/>
          <w:szCs w:val="22"/>
        </w:rPr>
        <w:t>ion by the Fleet Manager.</w:t>
      </w:r>
    </w:p>
    <w:p w:rsidR="00F1224E" w:rsidRPr="004C051B" w:rsidRDefault="00F1224E" w:rsidP="00F1224E">
      <w:pPr>
        <w:pStyle w:val="Header"/>
        <w:numPr>
          <w:ilvl w:val="0"/>
          <w:numId w:val="7"/>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Any cars that have been requested/borrowed without the knowle</w:t>
      </w:r>
      <w:r>
        <w:rPr>
          <w:rFonts w:asciiTheme="minorHAnsi" w:hAnsiTheme="minorHAnsi" w:cstheme="minorHAnsi"/>
          <w:szCs w:val="22"/>
        </w:rPr>
        <w:t>dge of the Fleet Manager.</w:t>
      </w:r>
    </w:p>
    <w:p w:rsidR="00F1224E" w:rsidRPr="004C051B" w:rsidRDefault="00F1224E" w:rsidP="00F1224E">
      <w:pPr>
        <w:pStyle w:val="Header"/>
        <w:numPr>
          <w:ilvl w:val="0"/>
          <w:numId w:val="7"/>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Business use other than that of Arval UK Ltd</w:t>
      </w:r>
      <w:r>
        <w:rPr>
          <w:rFonts w:asciiTheme="minorHAnsi" w:hAnsiTheme="minorHAnsi" w:cstheme="minorHAnsi"/>
          <w:szCs w:val="22"/>
        </w:rPr>
        <w:t>.</w:t>
      </w:r>
    </w:p>
    <w:p w:rsidR="00F1224E" w:rsidRPr="004C051B" w:rsidRDefault="00F1224E" w:rsidP="00F1224E">
      <w:pPr>
        <w:pStyle w:val="Header"/>
        <w:numPr>
          <w:ilvl w:val="0"/>
          <w:numId w:val="7"/>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Personal items left in any car</w:t>
      </w:r>
      <w:r>
        <w:rPr>
          <w:rFonts w:asciiTheme="minorHAnsi" w:hAnsiTheme="minorHAnsi" w:cstheme="minorHAnsi"/>
          <w:szCs w:val="22"/>
        </w:rPr>
        <w:t>.</w:t>
      </w:r>
    </w:p>
    <w:p w:rsidR="00F1224E" w:rsidRDefault="00F1224E" w:rsidP="00F1224E">
      <w:pPr>
        <w:pStyle w:val="Header"/>
        <w:numPr>
          <w:ilvl w:val="0"/>
          <w:numId w:val="7"/>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Use for racing, competitions, rallies or trials; for the carriage of hitchhikers; use for hire or reward; use for any other trade</w:t>
      </w:r>
      <w:r>
        <w:rPr>
          <w:rFonts w:asciiTheme="minorHAnsi" w:hAnsiTheme="minorHAnsi" w:cstheme="minorHAnsi"/>
          <w:szCs w:val="22"/>
        </w:rPr>
        <w:t>.</w:t>
      </w:r>
    </w:p>
    <w:p w:rsidR="00F1224E" w:rsidRDefault="00F1224E" w:rsidP="00F1224E">
      <w:pPr>
        <w:pStyle w:val="Header"/>
        <w:numPr>
          <w:ilvl w:val="0"/>
          <w:numId w:val="7"/>
        </w:numP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Use of personal cars for Arval company business travel.</w:t>
      </w:r>
    </w:p>
    <w:p w:rsidR="00F1224E" w:rsidRPr="004C051B" w:rsidRDefault="00F1224E" w:rsidP="00F1224E">
      <w:pPr>
        <w:pStyle w:val="Header"/>
        <w:numPr>
          <w:ilvl w:val="0"/>
          <w:numId w:val="7"/>
        </w:numP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Caravans, trailers or anything you are towing or carrying (e.g. bikes &amp; luggage)</w:t>
      </w:r>
      <w:r w:rsidR="009D3461">
        <w:rPr>
          <w:rFonts w:asciiTheme="minorHAnsi" w:hAnsiTheme="minorHAnsi" w:cstheme="minorHAnsi"/>
          <w:szCs w:val="22"/>
        </w:rPr>
        <w:t xml:space="preserve"> – you must arrange your own insurance cover for these items.</w:t>
      </w:r>
    </w:p>
    <w:p w:rsidR="00F1224E" w:rsidRDefault="00F1224E" w:rsidP="00F1224E">
      <w:pPr>
        <w:rPr>
          <w:rFonts w:asciiTheme="minorHAnsi" w:hAnsiTheme="minorHAnsi" w:cstheme="minorHAnsi"/>
          <w:szCs w:val="22"/>
        </w:rPr>
      </w:pPr>
    </w:p>
    <w:p w:rsidR="00683B1F" w:rsidRDefault="00683B1F" w:rsidP="00F1224E">
      <w:pPr>
        <w:rPr>
          <w:rFonts w:asciiTheme="minorHAnsi" w:hAnsiTheme="minorHAnsi" w:cstheme="minorHAnsi"/>
          <w:szCs w:val="22"/>
        </w:rPr>
      </w:pPr>
    </w:p>
    <w:p w:rsidR="00A530E7" w:rsidRPr="00835F71" w:rsidRDefault="001E28A4" w:rsidP="00A530E7">
      <w:pPr>
        <w:pStyle w:val="Header"/>
        <w:tabs>
          <w:tab w:val="clear" w:pos="4153"/>
          <w:tab w:val="clear" w:pos="8306"/>
          <w:tab w:val="left" w:pos="2880"/>
          <w:tab w:val="right" w:pos="8280"/>
        </w:tabs>
        <w:jc w:val="both"/>
        <w:rPr>
          <w:rFonts w:asciiTheme="minorHAnsi" w:hAnsiTheme="minorHAnsi" w:cstheme="minorHAnsi"/>
          <w:b/>
          <w:sz w:val="28"/>
          <w:szCs w:val="28"/>
          <w:u w:val="single"/>
        </w:rPr>
      </w:pPr>
      <w:r>
        <w:rPr>
          <w:rFonts w:asciiTheme="minorHAnsi" w:hAnsiTheme="minorHAnsi" w:cstheme="minorHAnsi"/>
          <w:b/>
          <w:sz w:val="28"/>
          <w:szCs w:val="28"/>
          <w:u w:val="single"/>
        </w:rPr>
        <w:lastRenderedPageBreak/>
        <w:t>4</w:t>
      </w:r>
      <w:r w:rsidR="00A530E7">
        <w:rPr>
          <w:rFonts w:asciiTheme="minorHAnsi" w:hAnsiTheme="minorHAnsi" w:cstheme="minorHAnsi"/>
          <w:b/>
          <w:sz w:val="28"/>
          <w:szCs w:val="28"/>
          <w:u w:val="single"/>
        </w:rPr>
        <w:t xml:space="preserve">)  </w:t>
      </w:r>
      <w:r w:rsidR="00A530E7" w:rsidRPr="00835F71">
        <w:rPr>
          <w:rFonts w:asciiTheme="minorHAnsi" w:hAnsiTheme="minorHAnsi" w:cstheme="minorHAnsi"/>
          <w:b/>
          <w:sz w:val="28"/>
          <w:szCs w:val="28"/>
          <w:u w:val="single"/>
        </w:rPr>
        <w:t>Health</w:t>
      </w:r>
      <w:r w:rsidR="00A530E7">
        <w:rPr>
          <w:rFonts w:asciiTheme="minorHAnsi" w:hAnsiTheme="minorHAnsi" w:cstheme="minorHAnsi"/>
          <w:b/>
          <w:sz w:val="28"/>
          <w:szCs w:val="28"/>
          <w:u w:val="single"/>
        </w:rPr>
        <w:t xml:space="preserve">, </w:t>
      </w:r>
      <w:r w:rsidR="00621654" w:rsidRPr="00835F71">
        <w:rPr>
          <w:rFonts w:asciiTheme="minorHAnsi" w:hAnsiTheme="minorHAnsi" w:cstheme="minorHAnsi"/>
          <w:b/>
          <w:sz w:val="28"/>
          <w:szCs w:val="28"/>
          <w:u w:val="single"/>
        </w:rPr>
        <w:t xml:space="preserve">Safety &amp; </w:t>
      </w:r>
      <w:r w:rsidR="00A530E7">
        <w:rPr>
          <w:rFonts w:asciiTheme="minorHAnsi" w:hAnsiTheme="minorHAnsi" w:cstheme="minorHAnsi"/>
          <w:b/>
          <w:sz w:val="28"/>
          <w:szCs w:val="28"/>
          <w:u w:val="single"/>
        </w:rPr>
        <w:t>Wellbeing</w:t>
      </w:r>
      <w:r w:rsidR="00A530E7" w:rsidRPr="00835F71">
        <w:rPr>
          <w:rFonts w:asciiTheme="minorHAnsi" w:hAnsiTheme="minorHAnsi" w:cstheme="minorHAnsi"/>
          <w:b/>
          <w:sz w:val="28"/>
          <w:szCs w:val="28"/>
          <w:u w:val="single"/>
        </w:rPr>
        <w:t xml:space="preserve"> </w:t>
      </w:r>
    </w:p>
    <w:p w:rsidR="00A530E7" w:rsidRDefault="00A530E7" w:rsidP="00A530E7">
      <w:pPr>
        <w:pStyle w:val="Header"/>
        <w:tabs>
          <w:tab w:val="clear" w:pos="4153"/>
          <w:tab w:val="clear" w:pos="8306"/>
          <w:tab w:val="left" w:pos="2880"/>
          <w:tab w:val="right" w:pos="8280"/>
        </w:tabs>
        <w:jc w:val="both"/>
        <w:rPr>
          <w:rFonts w:asciiTheme="minorHAnsi" w:hAnsiTheme="minorHAnsi" w:cstheme="minorHAnsi"/>
          <w:szCs w:val="22"/>
        </w:rPr>
      </w:pPr>
    </w:p>
    <w:p w:rsidR="00A530E7" w:rsidRPr="004C051B" w:rsidRDefault="00A530E7" w:rsidP="00A530E7">
      <w:pPr>
        <w:pStyle w:val="Heade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It is our intention to continually review and implement best practice relating to the Health &amp; Safety of our Drivers and we will comply with all applicable Health &amp; Safety legislation.  You will be informed of any changes to the policies and procedures to this effect.</w:t>
      </w:r>
      <w:r>
        <w:rPr>
          <w:rFonts w:asciiTheme="minorHAnsi" w:hAnsiTheme="minorHAnsi" w:cstheme="minorHAnsi"/>
          <w:szCs w:val="22"/>
        </w:rPr>
        <w:t xml:space="preserve">  </w:t>
      </w:r>
      <w:r w:rsidRPr="004C051B">
        <w:rPr>
          <w:rFonts w:asciiTheme="minorHAnsi" w:hAnsiTheme="minorHAnsi" w:cstheme="minorHAnsi"/>
          <w:szCs w:val="22"/>
        </w:rPr>
        <w:t>Therefore we expect you to adhere to the rules and guidance contained in this policy in order to help you and others to stay safe on the roads.</w:t>
      </w:r>
    </w:p>
    <w:p w:rsidR="00A530E7" w:rsidRPr="004C051B" w:rsidRDefault="00A530E7" w:rsidP="00A530E7">
      <w:pPr>
        <w:pStyle w:val="Header"/>
        <w:tabs>
          <w:tab w:val="clear" w:pos="4153"/>
          <w:tab w:val="clear" w:pos="8306"/>
          <w:tab w:val="left" w:pos="2880"/>
          <w:tab w:val="right" w:pos="8280"/>
        </w:tabs>
        <w:jc w:val="both"/>
        <w:rPr>
          <w:rFonts w:asciiTheme="minorHAnsi" w:hAnsiTheme="minorHAnsi" w:cstheme="minorHAnsi"/>
          <w:szCs w:val="22"/>
        </w:rPr>
      </w:pPr>
    </w:p>
    <w:p w:rsidR="00A530E7" w:rsidRPr="004C051B" w:rsidRDefault="00A530E7" w:rsidP="00A530E7">
      <w:pPr>
        <w:pStyle w:val="Header"/>
        <w:numPr>
          <w:ilvl w:val="0"/>
          <w:numId w:val="22"/>
        </w:numP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 xml:space="preserve">When driving a company car you are </w:t>
      </w:r>
      <w:r w:rsidRPr="004C051B">
        <w:rPr>
          <w:rFonts w:asciiTheme="minorHAnsi" w:hAnsiTheme="minorHAnsi" w:cstheme="minorHAnsi"/>
          <w:szCs w:val="22"/>
        </w:rPr>
        <w:t xml:space="preserve">representative of </w:t>
      </w:r>
      <w:r>
        <w:rPr>
          <w:rFonts w:asciiTheme="minorHAnsi" w:hAnsiTheme="minorHAnsi" w:cstheme="minorHAnsi"/>
          <w:szCs w:val="22"/>
        </w:rPr>
        <w:t>Arval UK Group</w:t>
      </w:r>
      <w:r w:rsidRPr="004C051B">
        <w:rPr>
          <w:rFonts w:asciiTheme="minorHAnsi" w:hAnsiTheme="minorHAnsi" w:cstheme="minorHAnsi"/>
          <w:szCs w:val="22"/>
        </w:rPr>
        <w:t xml:space="preserve"> and should always reflect our professional standa</w:t>
      </w:r>
      <w:r>
        <w:rPr>
          <w:rFonts w:asciiTheme="minorHAnsi" w:hAnsiTheme="minorHAnsi" w:cstheme="minorHAnsi"/>
          <w:szCs w:val="22"/>
        </w:rPr>
        <w:t>rds.</w:t>
      </w:r>
    </w:p>
    <w:p w:rsidR="00A530E7" w:rsidRPr="004C051B" w:rsidRDefault="00A530E7" w:rsidP="00A530E7">
      <w:pPr>
        <w:pStyle w:val="Header"/>
        <w:numPr>
          <w:ilvl w:val="0"/>
          <w:numId w:val="22"/>
        </w:numP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D</w:t>
      </w:r>
      <w:r w:rsidRPr="004C051B">
        <w:rPr>
          <w:rFonts w:asciiTheme="minorHAnsi" w:hAnsiTheme="minorHAnsi" w:cstheme="minorHAnsi"/>
          <w:szCs w:val="22"/>
        </w:rPr>
        <w:t>rive safely, courteously and follow the rules set out in the Highway Code.</w:t>
      </w:r>
    </w:p>
    <w:p w:rsidR="00A530E7" w:rsidRPr="004C051B" w:rsidRDefault="00A530E7" w:rsidP="00A530E7">
      <w:pPr>
        <w:pStyle w:val="Header"/>
        <w:numPr>
          <w:ilvl w:val="0"/>
          <w:numId w:val="22"/>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 xml:space="preserve">Never resort to </w:t>
      </w:r>
      <w:r>
        <w:rPr>
          <w:rFonts w:asciiTheme="minorHAnsi" w:hAnsiTheme="minorHAnsi" w:cstheme="minorHAnsi"/>
          <w:szCs w:val="22"/>
        </w:rPr>
        <w:t>aggressive or abusive behaviour.</w:t>
      </w:r>
    </w:p>
    <w:p w:rsidR="00A530E7" w:rsidRPr="004C051B" w:rsidRDefault="00A530E7" w:rsidP="00A530E7">
      <w:pPr>
        <w:pStyle w:val="Header"/>
        <w:numPr>
          <w:ilvl w:val="0"/>
          <w:numId w:val="22"/>
        </w:numPr>
        <w:tabs>
          <w:tab w:val="clear" w:pos="4153"/>
          <w:tab w:val="clear" w:pos="8306"/>
          <w:tab w:val="left" w:pos="2880"/>
          <w:tab w:val="right" w:pos="8280"/>
        </w:tabs>
        <w:spacing w:before="100" w:beforeAutospacing="1" w:after="75"/>
        <w:jc w:val="both"/>
        <w:rPr>
          <w:szCs w:val="22"/>
          <w:lang w:val="en"/>
        </w:rPr>
      </w:pPr>
      <w:r w:rsidRPr="004C051B">
        <w:rPr>
          <w:rFonts w:asciiTheme="minorHAnsi" w:hAnsiTheme="minorHAnsi" w:cstheme="minorHAnsi"/>
          <w:szCs w:val="22"/>
        </w:rPr>
        <w:t>Drive with care and consideration, particularly in adverse weather conditions</w:t>
      </w:r>
      <w:r>
        <w:rPr>
          <w:rFonts w:asciiTheme="minorHAnsi" w:hAnsiTheme="minorHAnsi" w:cstheme="minorHAnsi"/>
          <w:szCs w:val="22"/>
        </w:rPr>
        <w:t>.</w:t>
      </w:r>
    </w:p>
    <w:p w:rsidR="00A530E7" w:rsidRPr="004C051B" w:rsidRDefault="00A530E7" w:rsidP="00A530E7">
      <w:pPr>
        <w:rPr>
          <w:rFonts w:asciiTheme="minorHAnsi" w:hAnsiTheme="minorHAnsi" w:cstheme="minorHAnsi"/>
          <w:b/>
          <w:sz w:val="22"/>
          <w:szCs w:val="22"/>
        </w:rPr>
      </w:pPr>
    </w:p>
    <w:p w:rsidR="00A530E7" w:rsidRPr="00553FFF" w:rsidRDefault="00A530E7" w:rsidP="00090F37">
      <w:pPr>
        <w:pStyle w:val="ListParagraph"/>
        <w:numPr>
          <w:ilvl w:val="0"/>
          <w:numId w:val="42"/>
        </w:numPr>
        <w:rPr>
          <w:rFonts w:asciiTheme="minorHAnsi" w:hAnsiTheme="minorHAnsi" w:cstheme="minorHAnsi"/>
          <w:b/>
          <w:sz w:val="22"/>
          <w:szCs w:val="22"/>
        </w:rPr>
      </w:pPr>
      <w:r w:rsidRPr="00553FFF">
        <w:rPr>
          <w:rFonts w:asciiTheme="minorHAnsi" w:hAnsiTheme="minorHAnsi" w:cstheme="minorHAnsi"/>
          <w:b/>
          <w:sz w:val="22"/>
          <w:szCs w:val="22"/>
        </w:rPr>
        <w:t>Health &amp; fitness to drive</w:t>
      </w:r>
    </w:p>
    <w:p w:rsidR="00A530E7" w:rsidRPr="004C051B" w:rsidRDefault="00A530E7" w:rsidP="00A530E7">
      <w:pPr>
        <w:rPr>
          <w:rFonts w:asciiTheme="minorHAnsi" w:hAnsiTheme="minorHAnsi" w:cstheme="minorHAnsi"/>
          <w:sz w:val="22"/>
          <w:szCs w:val="22"/>
        </w:rPr>
      </w:pPr>
      <w:r w:rsidRPr="004C051B">
        <w:rPr>
          <w:rFonts w:asciiTheme="minorHAnsi" w:hAnsiTheme="minorHAnsi" w:cstheme="minorHAnsi"/>
          <w:sz w:val="22"/>
          <w:szCs w:val="22"/>
        </w:rPr>
        <w:t>If you have any accident, illness, deterioration of health or disability that affects your driving in any way you must notify the Fleet Manager, your line manager and your HR account manager straightaway.  It’s important to note that;</w:t>
      </w:r>
    </w:p>
    <w:p w:rsidR="00A530E7" w:rsidRPr="004C051B" w:rsidRDefault="00A530E7" w:rsidP="00A530E7">
      <w:pPr>
        <w:rPr>
          <w:rFonts w:asciiTheme="minorHAnsi" w:hAnsiTheme="minorHAnsi" w:cstheme="minorHAnsi"/>
          <w:sz w:val="22"/>
          <w:szCs w:val="22"/>
        </w:rPr>
      </w:pPr>
    </w:p>
    <w:p w:rsidR="00B16B0B" w:rsidRDefault="00A530E7" w:rsidP="00A530E7">
      <w:pPr>
        <w:pStyle w:val="ListParagraph"/>
        <w:numPr>
          <w:ilvl w:val="0"/>
          <w:numId w:val="23"/>
        </w:numPr>
        <w:rPr>
          <w:rFonts w:asciiTheme="minorHAnsi" w:hAnsiTheme="minorHAnsi" w:cstheme="minorHAnsi"/>
          <w:sz w:val="22"/>
          <w:szCs w:val="22"/>
        </w:rPr>
      </w:pPr>
      <w:r w:rsidRPr="004C051B">
        <w:rPr>
          <w:rFonts w:asciiTheme="minorHAnsi" w:hAnsiTheme="minorHAnsi" w:cstheme="minorHAnsi"/>
          <w:sz w:val="22"/>
          <w:szCs w:val="22"/>
        </w:rPr>
        <w:t>You must STOP DRIVING if you suffer fro</w:t>
      </w:r>
      <w:r w:rsidR="00B16B0B">
        <w:rPr>
          <w:rFonts w:asciiTheme="minorHAnsi" w:hAnsiTheme="minorHAnsi" w:cstheme="minorHAnsi"/>
          <w:sz w:val="22"/>
          <w:szCs w:val="22"/>
        </w:rPr>
        <w:t>m a break, fracture or sprain (</w:t>
      </w:r>
      <w:r w:rsidRPr="004C051B">
        <w:rPr>
          <w:rFonts w:asciiTheme="minorHAnsi" w:hAnsiTheme="minorHAnsi" w:cstheme="minorHAnsi"/>
          <w:sz w:val="22"/>
          <w:szCs w:val="22"/>
        </w:rPr>
        <w:t>particularly relating to limbs</w:t>
      </w:r>
      <w:r w:rsidR="00B16B0B">
        <w:rPr>
          <w:rFonts w:asciiTheme="minorHAnsi" w:hAnsiTheme="minorHAnsi" w:cstheme="minorHAnsi"/>
          <w:sz w:val="22"/>
          <w:szCs w:val="22"/>
        </w:rPr>
        <w:t>) or if you have had any injury or treatment where you have been advised by your doctor not to drive</w:t>
      </w:r>
      <w:r w:rsidRPr="004C051B">
        <w:rPr>
          <w:rFonts w:asciiTheme="minorHAnsi" w:hAnsiTheme="minorHAnsi" w:cstheme="minorHAnsi"/>
          <w:sz w:val="22"/>
          <w:szCs w:val="22"/>
        </w:rPr>
        <w:t xml:space="preserve">.  </w:t>
      </w:r>
    </w:p>
    <w:p w:rsidR="00B16B0B" w:rsidRPr="004C051B" w:rsidRDefault="00A530E7" w:rsidP="00B16B0B">
      <w:pPr>
        <w:pStyle w:val="ListParagraph"/>
        <w:numPr>
          <w:ilvl w:val="0"/>
          <w:numId w:val="23"/>
        </w:numPr>
        <w:rPr>
          <w:rFonts w:asciiTheme="minorHAnsi" w:hAnsiTheme="minorHAnsi" w:cstheme="minorHAnsi"/>
          <w:sz w:val="22"/>
          <w:szCs w:val="22"/>
        </w:rPr>
      </w:pPr>
      <w:r w:rsidRPr="004C051B">
        <w:rPr>
          <w:rFonts w:asciiTheme="minorHAnsi" w:hAnsiTheme="minorHAnsi" w:cstheme="minorHAnsi"/>
          <w:sz w:val="22"/>
          <w:szCs w:val="22"/>
        </w:rPr>
        <w:t>You will need t</w:t>
      </w:r>
      <w:r>
        <w:rPr>
          <w:rFonts w:asciiTheme="minorHAnsi" w:hAnsiTheme="minorHAnsi" w:cstheme="minorHAnsi"/>
          <w:sz w:val="22"/>
          <w:szCs w:val="22"/>
        </w:rPr>
        <w:t>o give the Fleet Manager</w:t>
      </w:r>
      <w:r w:rsidRPr="004C051B">
        <w:rPr>
          <w:rFonts w:asciiTheme="minorHAnsi" w:hAnsiTheme="minorHAnsi" w:cstheme="minorHAnsi"/>
          <w:sz w:val="22"/>
          <w:szCs w:val="22"/>
        </w:rPr>
        <w:t xml:space="preserve"> </w:t>
      </w:r>
      <w:r w:rsidRPr="000B6956">
        <w:rPr>
          <w:rFonts w:asciiTheme="minorHAnsi" w:hAnsiTheme="minorHAnsi" w:cstheme="minorHAnsi"/>
          <w:sz w:val="22"/>
          <w:szCs w:val="22"/>
          <w:u w:val="single"/>
        </w:rPr>
        <w:t>written permission from your doctor</w:t>
      </w:r>
      <w:r w:rsidRPr="004C051B">
        <w:rPr>
          <w:rFonts w:asciiTheme="minorHAnsi" w:hAnsiTheme="minorHAnsi" w:cstheme="minorHAnsi"/>
          <w:sz w:val="22"/>
          <w:szCs w:val="22"/>
        </w:rPr>
        <w:t xml:space="preserve"> to say when it is safe for you to continue driving. </w:t>
      </w:r>
      <w:r w:rsidR="00B16B0B" w:rsidRPr="004C051B">
        <w:rPr>
          <w:rFonts w:asciiTheme="minorHAnsi" w:hAnsiTheme="minorHAnsi" w:cstheme="minorHAnsi"/>
          <w:sz w:val="22"/>
          <w:szCs w:val="22"/>
        </w:rPr>
        <w:t xml:space="preserve">Your individual circumstances </w:t>
      </w:r>
      <w:r w:rsidR="00B16B0B">
        <w:rPr>
          <w:rFonts w:asciiTheme="minorHAnsi" w:hAnsiTheme="minorHAnsi" w:cstheme="minorHAnsi"/>
          <w:sz w:val="22"/>
          <w:szCs w:val="22"/>
        </w:rPr>
        <w:t>may</w:t>
      </w:r>
      <w:r w:rsidR="00B16B0B" w:rsidRPr="004C051B">
        <w:rPr>
          <w:rFonts w:asciiTheme="minorHAnsi" w:hAnsiTheme="minorHAnsi" w:cstheme="minorHAnsi"/>
          <w:sz w:val="22"/>
          <w:szCs w:val="22"/>
        </w:rPr>
        <w:t xml:space="preserve"> need to be reviewed and you may be required to obtain a </w:t>
      </w:r>
      <w:r w:rsidR="00B16B0B">
        <w:rPr>
          <w:rFonts w:asciiTheme="minorHAnsi" w:hAnsiTheme="minorHAnsi" w:cstheme="minorHAnsi"/>
          <w:sz w:val="22"/>
          <w:szCs w:val="22"/>
        </w:rPr>
        <w:t xml:space="preserve">further </w:t>
      </w:r>
      <w:r w:rsidR="00B16B0B" w:rsidRPr="004C051B">
        <w:rPr>
          <w:rFonts w:asciiTheme="minorHAnsi" w:hAnsiTheme="minorHAnsi" w:cstheme="minorHAnsi"/>
          <w:sz w:val="22"/>
          <w:szCs w:val="22"/>
        </w:rPr>
        <w:t xml:space="preserve">medical certificate to prove you are fit to drive. </w:t>
      </w:r>
    </w:p>
    <w:p w:rsidR="00A530E7" w:rsidRPr="004C051B" w:rsidRDefault="00A530E7" w:rsidP="00A530E7">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C</w:t>
      </w:r>
      <w:r w:rsidRPr="004C051B">
        <w:rPr>
          <w:rFonts w:asciiTheme="minorHAnsi" w:hAnsiTheme="minorHAnsi" w:cstheme="minorHAnsi"/>
          <w:sz w:val="22"/>
          <w:szCs w:val="22"/>
        </w:rPr>
        <w:t xml:space="preserve">onditions </w:t>
      </w:r>
      <w:r>
        <w:rPr>
          <w:rFonts w:asciiTheme="minorHAnsi" w:hAnsiTheme="minorHAnsi" w:cstheme="minorHAnsi"/>
          <w:sz w:val="22"/>
          <w:szCs w:val="22"/>
        </w:rPr>
        <w:t xml:space="preserve">that affect your ability to drive </w:t>
      </w:r>
      <w:r w:rsidRPr="004C051B">
        <w:rPr>
          <w:rFonts w:asciiTheme="minorHAnsi" w:hAnsiTheme="minorHAnsi" w:cstheme="minorHAnsi"/>
          <w:sz w:val="22"/>
          <w:szCs w:val="22"/>
        </w:rPr>
        <w:t>may result in insurance becoming void.  You may be held personally liable for any crash costs or damages where you have failed to notify us.</w:t>
      </w:r>
    </w:p>
    <w:p w:rsidR="00A530E7" w:rsidRPr="004C051B" w:rsidRDefault="00A530E7" w:rsidP="00A530E7">
      <w:pPr>
        <w:pStyle w:val="ListParagraph"/>
        <w:numPr>
          <w:ilvl w:val="0"/>
          <w:numId w:val="23"/>
        </w:numPr>
        <w:rPr>
          <w:rFonts w:asciiTheme="minorHAnsi" w:hAnsiTheme="minorHAnsi" w:cstheme="minorHAnsi"/>
          <w:sz w:val="22"/>
          <w:szCs w:val="22"/>
        </w:rPr>
      </w:pPr>
      <w:r w:rsidRPr="004C051B">
        <w:rPr>
          <w:rFonts w:asciiTheme="minorHAnsi" w:hAnsiTheme="minorHAnsi" w:cstheme="minorHAnsi"/>
          <w:sz w:val="22"/>
          <w:szCs w:val="22"/>
        </w:rPr>
        <w:t>You must notify the DVLA if you have had, or suffer from a medical condition or disability that may affect your driving.  A full list of reportable ailments and conditions can be found on the DVLA website.</w:t>
      </w:r>
    </w:p>
    <w:p w:rsidR="00A530E7" w:rsidRPr="00781897" w:rsidRDefault="00A530E7" w:rsidP="00A530E7">
      <w:pPr>
        <w:pStyle w:val="ListParagraph"/>
        <w:numPr>
          <w:ilvl w:val="0"/>
          <w:numId w:val="23"/>
        </w:numPr>
        <w:rPr>
          <w:rFonts w:asciiTheme="minorHAnsi" w:hAnsiTheme="minorHAnsi" w:cstheme="minorHAnsi"/>
          <w:sz w:val="22"/>
          <w:szCs w:val="22"/>
        </w:rPr>
      </w:pPr>
      <w:r w:rsidRPr="004C051B">
        <w:rPr>
          <w:rFonts w:asciiTheme="minorHAnsi" w:hAnsiTheme="minorHAnsi" w:cstheme="minorHAnsi"/>
          <w:sz w:val="22"/>
          <w:szCs w:val="22"/>
        </w:rPr>
        <w:t>If you have any conditions that may be affected by your work schedule (such as pregnancy</w:t>
      </w:r>
      <w:r>
        <w:rPr>
          <w:rFonts w:asciiTheme="minorHAnsi" w:hAnsiTheme="minorHAnsi" w:cstheme="minorHAnsi"/>
          <w:sz w:val="22"/>
          <w:szCs w:val="22"/>
        </w:rPr>
        <w:t>, diabetes</w:t>
      </w:r>
      <w:r w:rsidRPr="004C051B">
        <w:rPr>
          <w:rFonts w:asciiTheme="minorHAnsi" w:hAnsiTheme="minorHAnsi" w:cstheme="minorHAnsi"/>
          <w:sz w:val="22"/>
          <w:szCs w:val="22"/>
        </w:rPr>
        <w:t xml:space="preserve"> or sleep apnoea) please speak to the Fleet Manager and your line manager, it may be necessary to review your situation and change your work schedule in accordance with your circumstances.</w:t>
      </w:r>
    </w:p>
    <w:p w:rsidR="00A530E7" w:rsidRPr="00DC110B" w:rsidRDefault="00A530E7" w:rsidP="00A530E7">
      <w:pPr>
        <w:pStyle w:val="ListParagraph"/>
        <w:numPr>
          <w:ilvl w:val="0"/>
          <w:numId w:val="23"/>
        </w:numPr>
        <w:jc w:val="both"/>
        <w:rPr>
          <w:rFonts w:asciiTheme="minorHAnsi" w:hAnsiTheme="minorHAnsi" w:cstheme="minorHAnsi"/>
          <w:bCs/>
          <w:iCs/>
          <w:sz w:val="22"/>
          <w:szCs w:val="22"/>
        </w:rPr>
      </w:pPr>
      <w:r w:rsidRPr="004C051B">
        <w:rPr>
          <w:rFonts w:asciiTheme="minorHAnsi" w:hAnsiTheme="minorHAnsi" w:cstheme="minorHAnsi"/>
          <w:sz w:val="22"/>
          <w:szCs w:val="22"/>
        </w:rPr>
        <w:t xml:space="preserve">We </w:t>
      </w:r>
      <w:r w:rsidRPr="004C051B">
        <w:rPr>
          <w:rFonts w:asciiTheme="minorHAnsi" w:hAnsiTheme="minorHAnsi" w:cstheme="minorHAnsi"/>
          <w:iCs/>
          <w:sz w:val="22"/>
          <w:szCs w:val="22"/>
        </w:rPr>
        <w:t xml:space="preserve">recommend a safe working day is no more than 12 hours of combined driving and working, where driving takes up no more than 50% of the day. </w:t>
      </w:r>
      <w:r>
        <w:rPr>
          <w:rFonts w:asciiTheme="minorHAnsi" w:hAnsiTheme="minorHAnsi" w:cstheme="minorHAnsi"/>
          <w:iCs/>
          <w:sz w:val="22"/>
          <w:szCs w:val="22"/>
        </w:rPr>
        <w:t>This must not be repeated</w:t>
      </w:r>
      <w:r w:rsidRPr="004C051B">
        <w:rPr>
          <w:rFonts w:asciiTheme="minorHAnsi" w:hAnsiTheme="minorHAnsi" w:cstheme="minorHAnsi"/>
          <w:iCs/>
          <w:sz w:val="22"/>
          <w:szCs w:val="22"/>
        </w:rPr>
        <w:t xml:space="preserve"> over consecutive days. </w:t>
      </w:r>
    </w:p>
    <w:p w:rsidR="00A530E7" w:rsidRDefault="00A530E7" w:rsidP="00A530E7">
      <w:pPr>
        <w:pStyle w:val="ListParagraph"/>
        <w:numPr>
          <w:ilvl w:val="0"/>
          <w:numId w:val="23"/>
        </w:numPr>
        <w:jc w:val="both"/>
        <w:rPr>
          <w:rFonts w:asciiTheme="minorHAnsi" w:hAnsiTheme="minorHAnsi" w:cstheme="minorHAnsi"/>
          <w:bCs/>
          <w:iCs/>
          <w:sz w:val="22"/>
          <w:szCs w:val="22"/>
        </w:rPr>
      </w:pPr>
      <w:r w:rsidRPr="004C051B">
        <w:rPr>
          <w:rFonts w:asciiTheme="minorHAnsi" w:hAnsiTheme="minorHAnsi" w:cstheme="minorHAnsi"/>
          <w:iCs/>
          <w:sz w:val="22"/>
          <w:szCs w:val="22"/>
        </w:rPr>
        <w:t>T</w:t>
      </w:r>
      <w:r w:rsidRPr="004C051B">
        <w:rPr>
          <w:rFonts w:asciiTheme="minorHAnsi" w:hAnsiTheme="minorHAnsi" w:cstheme="minorHAnsi"/>
          <w:bCs/>
          <w:iCs/>
          <w:sz w:val="22"/>
          <w:szCs w:val="22"/>
        </w:rPr>
        <w:t xml:space="preserve">he Working Time Regulations require you not to work more than an average of 48 hours per week in any 17 week period. </w:t>
      </w:r>
      <w:r>
        <w:rPr>
          <w:rFonts w:asciiTheme="minorHAnsi" w:hAnsiTheme="minorHAnsi" w:cstheme="minorHAnsi"/>
          <w:bCs/>
          <w:iCs/>
          <w:sz w:val="22"/>
          <w:szCs w:val="22"/>
        </w:rPr>
        <w:t xml:space="preserve"> You and your manager are responsible for making sure your working hours are within these regulations.  </w:t>
      </w:r>
    </w:p>
    <w:p w:rsidR="00A530E7" w:rsidRDefault="00A530E7" w:rsidP="00A530E7">
      <w:pPr>
        <w:pStyle w:val="ListParagraph"/>
        <w:numPr>
          <w:ilvl w:val="0"/>
          <w:numId w:val="23"/>
        </w:numPr>
        <w:jc w:val="both"/>
        <w:rPr>
          <w:rFonts w:asciiTheme="minorHAnsi" w:hAnsiTheme="minorHAnsi" w:cstheme="minorHAnsi"/>
          <w:iCs/>
          <w:sz w:val="22"/>
          <w:szCs w:val="22"/>
        </w:rPr>
      </w:pPr>
      <w:r w:rsidRPr="004C051B">
        <w:rPr>
          <w:rFonts w:asciiTheme="minorHAnsi" w:hAnsiTheme="minorHAnsi" w:cstheme="minorHAnsi"/>
          <w:iCs/>
          <w:sz w:val="22"/>
          <w:szCs w:val="22"/>
        </w:rPr>
        <w:t xml:space="preserve">You should discuss with your Line Manager </w:t>
      </w:r>
      <w:r>
        <w:rPr>
          <w:rFonts w:asciiTheme="minorHAnsi" w:hAnsiTheme="minorHAnsi" w:cstheme="minorHAnsi"/>
          <w:iCs/>
          <w:sz w:val="22"/>
          <w:szCs w:val="22"/>
        </w:rPr>
        <w:t xml:space="preserve">if you regularly exceed the recommended working day/hours and if you are concerned about any fatigue you may be experiencing.  </w:t>
      </w:r>
    </w:p>
    <w:p w:rsidR="00A530E7" w:rsidRPr="00A530E7" w:rsidRDefault="00A530E7" w:rsidP="00A530E7">
      <w:pPr>
        <w:pStyle w:val="Header"/>
        <w:numPr>
          <w:ilvl w:val="0"/>
          <w:numId w:val="23"/>
        </w:numPr>
        <w:tabs>
          <w:tab w:val="clear" w:pos="4153"/>
          <w:tab w:val="clear" w:pos="8306"/>
          <w:tab w:val="left" w:pos="2880"/>
          <w:tab w:val="right" w:pos="8280"/>
        </w:tabs>
        <w:spacing w:before="100" w:beforeAutospacing="1" w:after="75"/>
        <w:jc w:val="both"/>
        <w:rPr>
          <w:szCs w:val="22"/>
          <w:lang w:val="en"/>
        </w:rPr>
      </w:pPr>
      <w:r w:rsidRPr="00A530E7">
        <w:rPr>
          <w:rFonts w:asciiTheme="minorHAnsi" w:hAnsiTheme="minorHAnsi" w:cstheme="minorHAnsi"/>
          <w:szCs w:val="22"/>
        </w:rPr>
        <w:t xml:space="preserve">Driving while tired is dangerous so take the necessary steps to avoid it.  Make sure you take a 15-minute break for every 2hrs of continuous driving.  If you feel tired, find a safe place to stop, drink two cups of coffee or a high-caffeine drink and rest for 10-15 </w:t>
      </w:r>
      <w:proofErr w:type="spellStart"/>
      <w:r w:rsidRPr="00A530E7">
        <w:rPr>
          <w:rFonts w:asciiTheme="minorHAnsi" w:hAnsiTheme="minorHAnsi" w:cstheme="minorHAnsi"/>
          <w:szCs w:val="22"/>
        </w:rPr>
        <w:t>mins</w:t>
      </w:r>
      <w:proofErr w:type="spellEnd"/>
      <w:r w:rsidRPr="00A530E7">
        <w:rPr>
          <w:rFonts w:asciiTheme="minorHAnsi" w:hAnsiTheme="minorHAnsi" w:cstheme="minorHAnsi"/>
          <w:szCs w:val="22"/>
        </w:rPr>
        <w:t xml:space="preserve"> to allow time for the caffeine to kick in. </w:t>
      </w:r>
    </w:p>
    <w:p w:rsidR="00A530E7" w:rsidRDefault="00A530E7" w:rsidP="00A530E7">
      <w:pPr>
        <w:pStyle w:val="Header"/>
        <w:tabs>
          <w:tab w:val="clear" w:pos="4153"/>
          <w:tab w:val="clear" w:pos="8306"/>
          <w:tab w:val="left" w:pos="2880"/>
          <w:tab w:val="right" w:pos="8280"/>
        </w:tabs>
        <w:jc w:val="both"/>
        <w:rPr>
          <w:szCs w:val="22"/>
          <w:lang w:val="en"/>
        </w:rPr>
      </w:pPr>
    </w:p>
    <w:p w:rsidR="00A530E7" w:rsidRDefault="00A530E7" w:rsidP="00090F37">
      <w:pPr>
        <w:pStyle w:val="Header"/>
        <w:numPr>
          <w:ilvl w:val="0"/>
          <w:numId w:val="42"/>
        </w:numPr>
        <w:tabs>
          <w:tab w:val="clear" w:pos="4153"/>
          <w:tab w:val="clear" w:pos="8306"/>
          <w:tab w:val="left" w:pos="2880"/>
          <w:tab w:val="right" w:pos="8280"/>
        </w:tabs>
        <w:jc w:val="both"/>
        <w:rPr>
          <w:rFonts w:asciiTheme="minorHAnsi" w:hAnsiTheme="minorHAnsi" w:cstheme="minorHAnsi"/>
          <w:b/>
          <w:szCs w:val="22"/>
        </w:rPr>
      </w:pPr>
      <w:r w:rsidRPr="004C051B">
        <w:rPr>
          <w:rFonts w:asciiTheme="minorHAnsi" w:hAnsiTheme="minorHAnsi" w:cstheme="minorHAnsi"/>
          <w:b/>
          <w:szCs w:val="22"/>
        </w:rPr>
        <w:lastRenderedPageBreak/>
        <w:t>Driving Safely</w:t>
      </w:r>
    </w:p>
    <w:p w:rsidR="00A530E7" w:rsidRPr="0053287C" w:rsidRDefault="00A530E7" w:rsidP="00A530E7">
      <w:pPr>
        <w:pStyle w:val="Header"/>
        <w:numPr>
          <w:ilvl w:val="0"/>
          <w:numId w:val="11"/>
        </w:numPr>
        <w:tabs>
          <w:tab w:val="clear" w:pos="4153"/>
          <w:tab w:val="clear" w:pos="8306"/>
          <w:tab w:val="left" w:pos="2880"/>
          <w:tab w:val="right" w:pos="8280"/>
        </w:tabs>
        <w:jc w:val="both"/>
        <w:rPr>
          <w:rFonts w:asciiTheme="minorHAnsi" w:hAnsiTheme="minorHAnsi" w:cstheme="minorHAnsi"/>
          <w:szCs w:val="22"/>
        </w:rPr>
      </w:pPr>
      <w:r w:rsidRPr="0053287C">
        <w:rPr>
          <w:rFonts w:asciiTheme="minorHAnsi" w:hAnsiTheme="minorHAnsi" w:cstheme="minorHAnsi"/>
          <w:szCs w:val="22"/>
        </w:rPr>
        <w:t>Drive safely, considerately</w:t>
      </w:r>
      <w:r w:rsidR="00894A64">
        <w:rPr>
          <w:rFonts w:asciiTheme="minorHAnsi" w:hAnsiTheme="minorHAnsi" w:cstheme="minorHAnsi"/>
          <w:szCs w:val="22"/>
        </w:rPr>
        <w:t xml:space="preserve"> </w:t>
      </w:r>
      <w:r w:rsidRPr="0053287C">
        <w:rPr>
          <w:rFonts w:asciiTheme="minorHAnsi" w:hAnsiTheme="minorHAnsi" w:cstheme="minorHAnsi"/>
          <w:szCs w:val="22"/>
        </w:rPr>
        <w:t xml:space="preserve">and within the rules of the Highway Code.  </w:t>
      </w:r>
    </w:p>
    <w:p w:rsidR="00A530E7" w:rsidRPr="0053287C" w:rsidRDefault="00A530E7" w:rsidP="00A530E7">
      <w:pPr>
        <w:pStyle w:val="Header"/>
        <w:numPr>
          <w:ilvl w:val="0"/>
          <w:numId w:val="11"/>
        </w:numPr>
        <w:tabs>
          <w:tab w:val="clear" w:pos="4153"/>
          <w:tab w:val="clear" w:pos="8306"/>
          <w:tab w:val="left" w:pos="2880"/>
          <w:tab w:val="right" w:pos="8280"/>
        </w:tabs>
        <w:jc w:val="both"/>
        <w:rPr>
          <w:rFonts w:asciiTheme="minorHAnsi" w:hAnsiTheme="minorHAnsi" w:cstheme="minorHAnsi"/>
          <w:szCs w:val="22"/>
        </w:rPr>
      </w:pPr>
      <w:r w:rsidRPr="0053287C">
        <w:rPr>
          <w:rFonts w:asciiTheme="minorHAnsi" w:hAnsiTheme="minorHAnsi" w:cstheme="minorHAnsi"/>
          <w:szCs w:val="22"/>
        </w:rPr>
        <w:t xml:space="preserve">Never use a mobile phone or any other communication device, even if hands-free, whilst driving.  </w:t>
      </w:r>
      <w:r>
        <w:rPr>
          <w:rFonts w:asciiTheme="minorHAnsi" w:hAnsiTheme="minorHAnsi" w:cstheme="minorHAnsi"/>
          <w:szCs w:val="22"/>
        </w:rPr>
        <w:t xml:space="preserve">No call or text is worth </w:t>
      </w:r>
      <w:r w:rsidR="00730937">
        <w:rPr>
          <w:rFonts w:asciiTheme="minorHAnsi" w:hAnsiTheme="minorHAnsi" w:cstheme="minorHAnsi"/>
          <w:szCs w:val="22"/>
        </w:rPr>
        <w:t xml:space="preserve">risking your or </w:t>
      </w:r>
      <w:r>
        <w:rPr>
          <w:rFonts w:asciiTheme="minorHAnsi" w:hAnsiTheme="minorHAnsi" w:cstheme="minorHAnsi"/>
          <w:szCs w:val="22"/>
        </w:rPr>
        <w:t>someone</w:t>
      </w:r>
      <w:r w:rsidR="00730937">
        <w:rPr>
          <w:rFonts w:asciiTheme="minorHAnsi" w:hAnsiTheme="minorHAnsi" w:cstheme="minorHAnsi"/>
          <w:szCs w:val="22"/>
        </w:rPr>
        <w:t xml:space="preserve"> else</w:t>
      </w:r>
      <w:r>
        <w:rPr>
          <w:rFonts w:asciiTheme="minorHAnsi" w:hAnsiTheme="minorHAnsi" w:cstheme="minorHAnsi"/>
          <w:szCs w:val="22"/>
        </w:rPr>
        <w:t xml:space="preserve">’s life!  </w:t>
      </w:r>
    </w:p>
    <w:p w:rsidR="00A530E7" w:rsidRPr="0053287C" w:rsidRDefault="00A530E7" w:rsidP="00A530E7">
      <w:pPr>
        <w:pStyle w:val="Header"/>
        <w:numPr>
          <w:ilvl w:val="0"/>
          <w:numId w:val="11"/>
        </w:numPr>
        <w:tabs>
          <w:tab w:val="clear" w:pos="4153"/>
          <w:tab w:val="clear" w:pos="8306"/>
          <w:tab w:val="left" w:pos="2880"/>
          <w:tab w:val="right" w:pos="8280"/>
        </w:tabs>
        <w:jc w:val="both"/>
        <w:rPr>
          <w:rFonts w:asciiTheme="minorHAnsi" w:hAnsiTheme="minorHAnsi" w:cstheme="minorHAnsi"/>
          <w:szCs w:val="22"/>
        </w:rPr>
      </w:pPr>
      <w:r w:rsidRPr="0053287C">
        <w:rPr>
          <w:rFonts w:asciiTheme="minorHAnsi" w:hAnsiTheme="minorHAnsi" w:cstheme="minorHAnsi"/>
          <w:szCs w:val="22"/>
        </w:rPr>
        <w:t>Anticipate and observe</w:t>
      </w:r>
      <w:r>
        <w:rPr>
          <w:rFonts w:asciiTheme="minorHAnsi" w:hAnsiTheme="minorHAnsi" w:cstheme="minorHAnsi"/>
          <w:szCs w:val="22"/>
        </w:rPr>
        <w:t xml:space="preserve"> all the time</w:t>
      </w:r>
      <w:r w:rsidRPr="0053287C">
        <w:rPr>
          <w:rFonts w:asciiTheme="minorHAnsi" w:hAnsiTheme="minorHAnsi" w:cstheme="minorHAnsi"/>
          <w:szCs w:val="22"/>
        </w:rPr>
        <w:t xml:space="preserve">.  Always look out for other road users and avoid incidents at all costs.  </w:t>
      </w:r>
    </w:p>
    <w:p w:rsidR="00A530E7" w:rsidRPr="0053287C" w:rsidRDefault="00A530E7" w:rsidP="00A530E7">
      <w:pPr>
        <w:pStyle w:val="Header"/>
        <w:numPr>
          <w:ilvl w:val="0"/>
          <w:numId w:val="11"/>
        </w:numPr>
        <w:tabs>
          <w:tab w:val="clear" w:pos="4153"/>
          <w:tab w:val="clear" w:pos="8306"/>
          <w:tab w:val="left" w:pos="2880"/>
          <w:tab w:val="right" w:pos="8280"/>
        </w:tabs>
        <w:jc w:val="both"/>
        <w:rPr>
          <w:rFonts w:asciiTheme="minorHAnsi" w:hAnsiTheme="minorHAnsi" w:cstheme="minorHAnsi"/>
          <w:szCs w:val="22"/>
        </w:rPr>
      </w:pPr>
      <w:r w:rsidRPr="0053287C">
        <w:rPr>
          <w:rFonts w:asciiTheme="minorHAnsi" w:hAnsiTheme="minorHAnsi" w:cstheme="minorHAnsi"/>
          <w:szCs w:val="22"/>
        </w:rPr>
        <w:t>Make sure you and all your passengers are wearing a seatbelt at all times.</w:t>
      </w:r>
    </w:p>
    <w:p w:rsidR="00A530E7" w:rsidRPr="0053287C" w:rsidRDefault="00A530E7" w:rsidP="00A530E7">
      <w:pPr>
        <w:pStyle w:val="Header"/>
        <w:numPr>
          <w:ilvl w:val="0"/>
          <w:numId w:val="11"/>
        </w:numPr>
        <w:tabs>
          <w:tab w:val="clear" w:pos="4153"/>
          <w:tab w:val="clear" w:pos="8306"/>
          <w:tab w:val="left" w:pos="2880"/>
          <w:tab w:val="right" w:pos="8280"/>
        </w:tabs>
        <w:jc w:val="both"/>
        <w:rPr>
          <w:rFonts w:asciiTheme="minorHAnsi" w:hAnsiTheme="minorHAnsi" w:cstheme="minorHAnsi"/>
          <w:szCs w:val="22"/>
        </w:rPr>
      </w:pPr>
      <w:r w:rsidRPr="0053287C">
        <w:rPr>
          <w:rFonts w:asciiTheme="minorHAnsi" w:hAnsiTheme="minorHAnsi" w:cstheme="minorHAnsi"/>
          <w:szCs w:val="22"/>
        </w:rPr>
        <w:t xml:space="preserve">Make sure </w:t>
      </w:r>
      <w:r w:rsidR="00730937">
        <w:rPr>
          <w:rFonts w:asciiTheme="minorHAnsi" w:hAnsiTheme="minorHAnsi" w:cstheme="minorHAnsi"/>
          <w:szCs w:val="22"/>
        </w:rPr>
        <w:t xml:space="preserve">your </w:t>
      </w:r>
      <w:r w:rsidRPr="0053287C">
        <w:rPr>
          <w:rFonts w:asciiTheme="minorHAnsi" w:hAnsiTheme="minorHAnsi" w:cstheme="minorHAnsi"/>
          <w:szCs w:val="22"/>
        </w:rPr>
        <w:t>seat</w:t>
      </w:r>
      <w:r w:rsidR="00730937">
        <w:rPr>
          <w:rFonts w:asciiTheme="minorHAnsi" w:hAnsiTheme="minorHAnsi" w:cstheme="minorHAnsi"/>
          <w:szCs w:val="22"/>
        </w:rPr>
        <w:t xml:space="preserve">, </w:t>
      </w:r>
      <w:r w:rsidRPr="0053287C">
        <w:rPr>
          <w:rFonts w:asciiTheme="minorHAnsi" w:hAnsiTheme="minorHAnsi" w:cstheme="minorHAnsi"/>
          <w:szCs w:val="22"/>
        </w:rPr>
        <w:t>mirrors &amp; head restraints are correctly positioned and radio station</w:t>
      </w:r>
      <w:r w:rsidR="00730937">
        <w:rPr>
          <w:rFonts w:asciiTheme="minorHAnsi" w:hAnsiTheme="minorHAnsi" w:cstheme="minorHAnsi"/>
          <w:szCs w:val="22"/>
        </w:rPr>
        <w:t xml:space="preserve"> &amp; </w:t>
      </w:r>
      <w:r w:rsidRPr="0053287C">
        <w:rPr>
          <w:rFonts w:asciiTheme="minorHAnsi" w:hAnsiTheme="minorHAnsi" w:cstheme="minorHAnsi"/>
          <w:szCs w:val="22"/>
        </w:rPr>
        <w:t xml:space="preserve">destination </w:t>
      </w:r>
      <w:r w:rsidR="00730937">
        <w:rPr>
          <w:rFonts w:asciiTheme="minorHAnsi" w:hAnsiTheme="minorHAnsi" w:cstheme="minorHAnsi"/>
          <w:szCs w:val="22"/>
        </w:rPr>
        <w:t xml:space="preserve">(if using a sat </w:t>
      </w:r>
      <w:proofErr w:type="spellStart"/>
      <w:r w:rsidR="00730937">
        <w:rPr>
          <w:rFonts w:asciiTheme="minorHAnsi" w:hAnsiTheme="minorHAnsi" w:cstheme="minorHAnsi"/>
          <w:szCs w:val="22"/>
        </w:rPr>
        <w:t>nav</w:t>
      </w:r>
      <w:proofErr w:type="spellEnd"/>
      <w:r w:rsidR="00730937">
        <w:rPr>
          <w:rFonts w:asciiTheme="minorHAnsi" w:hAnsiTheme="minorHAnsi" w:cstheme="minorHAnsi"/>
          <w:szCs w:val="22"/>
        </w:rPr>
        <w:t xml:space="preserve"> system) are</w:t>
      </w:r>
      <w:r w:rsidRPr="0053287C">
        <w:rPr>
          <w:rFonts w:asciiTheme="minorHAnsi" w:hAnsiTheme="minorHAnsi" w:cstheme="minorHAnsi"/>
          <w:szCs w:val="22"/>
        </w:rPr>
        <w:t xml:space="preserve"> set before you drive.  </w:t>
      </w:r>
    </w:p>
    <w:p w:rsidR="00A530E7" w:rsidRPr="0053287C" w:rsidRDefault="00A530E7" w:rsidP="00A530E7">
      <w:pPr>
        <w:pStyle w:val="Header"/>
        <w:numPr>
          <w:ilvl w:val="0"/>
          <w:numId w:val="11"/>
        </w:numPr>
        <w:tabs>
          <w:tab w:val="clear" w:pos="4153"/>
          <w:tab w:val="clear" w:pos="8306"/>
          <w:tab w:val="left" w:pos="2880"/>
          <w:tab w:val="right" w:pos="8280"/>
        </w:tabs>
        <w:jc w:val="both"/>
        <w:rPr>
          <w:rFonts w:asciiTheme="minorHAnsi" w:hAnsiTheme="minorHAnsi" w:cstheme="minorHAnsi"/>
          <w:szCs w:val="22"/>
        </w:rPr>
      </w:pPr>
      <w:r w:rsidRPr="0053287C">
        <w:rPr>
          <w:rFonts w:asciiTheme="minorHAnsi" w:hAnsiTheme="minorHAnsi" w:cstheme="minorHAnsi"/>
          <w:szCs w:val="22"/>
        </w:rPr>
        <w:t>Don’t ever drive under the influence of drink or drugs. Think carefully if you’re safe to drive the morning after too.</w:t>
      </w:r>
    </w:p>
    <w:p w:rsidR="00A530E7" w:rsidRPr="0053287C" w:rsidRDefault="00A530E7" w:rsidP="00A530E7">
      <w:pPr>
        <w:pStyle w:val="Header"/>
        <w:numPr>
          <w:ilvl w:val="0"/>
          <w:numId w:val="11"/>
        </w:numPr>
        <w:tabs>
          <w:tab w:val="clear" w:pos="4153"/>
          <w:tab w:val="clear" w:pos="8306"/>
          <w:tab w:val="left" w:pos="2880"/>
          <w:tab w:val="right" w:pos="8280"/>
        </w:tabs>
        <w:jc w:val="both"/>
        <w:rPr>
          <w:rFonts w:asciiTheme="minorHAnsi" w:hAnsiTheme="minorHAnsi" w:cstheme="minorHAnsi"/>
          <w:szCs w:val="22"/>
        </w:rPr>
      </w:pPr>
      <w:r w:rsidRPr="0053287C">
        <w:rPr>
          <w:rFonts w:asciiTheme="minorHAnsi" w:hAnsiTheme="minorHAnsi" w:cstheme="minorHAnsi"/>
          <w:szCs w:val="22"/>
        </w:rPr>
        <w:t>A moment’s distraction can kill so give driving your full attention</w:t>
      </w:r>
      <w:r w:rsidR="00730937">
        <w:rPr>
          <w:rFonts w:asciiTheme="minorHAnsi" w:hAnsiTheme="minorHAnsi" w:cstheme="minorHAnsi"/>
          <w:szCs w:val="22"/>
        </w:rPr>
        <w:t xml:space="preserve"> at all times.</w:t>
      </w:r>
    </w:p>
    <w:p w:rsidR="00A530E7" w:rsidRPr="0053287C" w:rsidRDefault="00A530E7" w:rsidP="00A530E7">
      <w:pPr>
        <w:pStyle w:val="Header"/>
        <w:numPr>
          <w:ilvl w:val="0"/>
          <w:numId w:val="11"/>
        </w:numPr>
        <w:tabs>
          <w:tab w:val="clear" w:pos="4153"/>
          <w:tab w:val="clear" w:pos="8306"/>
          <w:tab w:val="left" w:pos="2880"/>
          <w:tab w:val="right" w:pos="8280"/>
        </w:tabs>
        <w:jc w:val="both"/>
        <w:rPr>
          <w:rFonts w:asciiTheme="minorHAnsi" w:hAnsiTheme="minorHAnsi" w:cstheme="minorHAnsi"/>
          <w:szCs w:val="22"/>
        </w:rPr>
      </w:pPr>
      <w:r w:rsidRPr="0053287C">
        <w:rPr>
          <w:rFonts w:asciiTheme="minorHAnsi" w:hAnsiTheme="minorHAnsi" w:cstheme="minorHAnsi"/>
          <w:szCs w:val="22"/>
        </w:rPr>
        <w:t>Don’t drive whilst tired, take a 15 minute break for every two hours driven.</w:t>
      </w:r>
    </w:p>
    <w:p w:rsidR="00730937" w:rsidRDefault="00A530E7" w:rsidP="00A530E7">
      <w:pPr>
        <w:pStyle w:val="Header"/>
        <w:numPr>
          <w:ilvl w:val="0"/>
          <w:numId w:val="11"/>
        </w:numPr>
        <w:tabs>
          <w:tab w:val="clear" w:pos="4153"/>
          <w:tab w:val="clear" w:pos="8306"/>
          <w:tab w:val="left" w:pos="2880"/>
          <w:tab w:val="right" w:pos="8280"/>
        </w:tabs>
        <w:jc w:val="both"/>
        <w:rPr>
          <w:rFonts w:asciiTheme="minorHAnsi" w:hAnsiTheme="minorHAnsi" w:cstheme="minorHAnsi"/>
          <w:szCs w:val="22"/>
        </w:rPr>
      </w:pPr>
      <w:r w:rsidRPr="0053287C">
        <w:rPr>
          <w:rFonts w:asciiTheme="minorHAnsi" w:hAnsiTheme="minorHAnsi" w:cstheme="minorHAnsi"/>
          <w:szCs w:val="22"/>
        </w:rPr>
        <w:t xml:space="preserve">Stick to the speed limits, especially in built up areas where there are more people and hazards.  </w:t>
      </w:r>
    </w:p>
    <w:p w:rsidR="00A530E7" w:rsidRPr="0053287C" w:rsidRDefault="00A530E7" w:rsidP="00A530E7">
      <w:pPr>
        <w:pStyle w:val="Header"/>
        <w:numPr>
          <w:ilvl w:val="0"/>
          <w:numId w:val="11"/>
        </w:numPr>
        <w:tabs>
          <w:tab w:val="clear" w:pos="4153"/>
          <w:tab w:val="clear" w:pos="8306"/>
          <w:tab w:val="left" w:pos="2880"/>
          <w:tab w:val="right" w:pos="8280"/>
        </w:tabs>
        <w:jc w:val="both"/>
        <w:rPr>
          <w:rFonts w:asciiTheme="minorHAnsi" w:hAnsiTheme="minorHAnsi" w:cstheme="minorHAnsi"/>
          <w:szCs w:val="22"/>
        </w:rPr>
      </w:pPr>
      <w:r w:rsidRPr="0053287C">
        <w:rPr>
          <w:rFonts w:asciiTheme="minorHAnsi" w:hAnsiTheme="minorHAnsi" w:cstheme="minorHAnsi"/>
          <w:szCs w:val="22"/>
        </w:rPr>
        <w:t>Drive according to the conditions on the road.</w:t>
      </w:r>
    </w:p>
    <w:p w:rsidR="00A530E7" w:rsidRPr="0053287C" w:rsidRDefault="00A530E7" w:rsidP="00A530E7">
      <w:pPr>
        <w:pStyle w:val="Header"/>
        <w:numPr>
          <w:ilvl w:val="0"/>
          <w:numId w:val="11"/>
        </w:numPr>
        <w:tabs>
          <w:tab w:val="clear" w:pos="4153"/>
          <w:tab w:val="clear" w:pos="8306"/>
          <w:tab w:val="left" w:pos="2880"/>
          <w:tab w:val="right" w:pos="8280"/>
        </w:tabs>
        <w:jc w:val="both"/>
        <w:rPr>
          <w:rFonts w:asciiTheme="minorHAnsi" w:hAnsiTheme="minorHAnsi" w:cstheme="minorHAnsi"/>
          <w:szCs w:val="22"/>
        </w:rPr>
      </w:pPr>
      <w:r w:rsidRPr="0053287C">
        <w:rPr>
          <w:rFonts w:asciiTheme="minorHAnsi" w:hAnsiTheme="minorHAnsi" w:cstheme="minorHAnsi"/>
          <w:szCs w:val="22"/>
        </w:rPr>
        <w:t>Always keep a minimum two second gap between you and the car in front</w:t>
      </w:r>
      <w:r w:rsidR="00730937">
        <w:rPr>
          <w:rFonts w:asciiTheme="minorHAnsi" w:hAnsiTheme="minorHAnsi" w:cstheme="minorHAnsi"/>
          <w:szCs w:val="22"/>
        </w:rPr>
        <w:t xml:space="preserve">, more in poor weather conditions.  When stopped </w:t>
      </w:r>
      <w:r w:rsidRPr="0053287C">
        <w:rPr>
          <w:rFonts w:asciiTheme="minorHAnsi" w:hAnsiTheme="minorHAnsi" w:cstheme="minorHAnsi"/>
          <w:szCs w:val="22"/>
        </w:rPr>
        <w:t xml:space="preserve">leave extra space </w:t>
      </w:r>
      <w:r w:rsidR="00730937">
        <w:rPr>
          <w:rFonts w:asciiTheme="minorHAnsi" w:hAnsiTheme="minorHAnsi" w:cstheme="minorHAnsi"/>
          <w:szCs w:val="22"/>
        </w:rPr>
        <w:t xml:space="preserve">between you and the car in </w:t>
      </w:r>
      <w:r w:rsidRPr="0053287C">
        <w:rPr>
          <w:rFonts w:asciiTheme="minorHAnsi" w:hAnsiTheme="minorHAnsi" w:cstheme="minorHAnsi"/>
          <w:szCs w:val="22"/>
        </w:rPr>
        <w:t>front for added safety.</w:t>
      </w:r>
    </w:p>
    <w:p w:rsidR="00A530E7" w:rsidRPr="004C051B" w:rsidRDefault="00A530E7" w:rsidP="00A530E7">
      <w:pPr>
        <w:rPr>
          <w:rFonts w:asciiTheme="minorHAnsi" w:hAnsiTheme="minorHAnsi" w:cstheme="minorHAnsi"/>
          <w:sz w:val="22"/>
          <w:szCs w:val="22"/>
        </w:rPr>
      </w:pPr>
    </w:p>
    <w:p w:rsidR="00A530E7" w:rsidRPr="00553FFF" w:rsidRDefault="00A530E7" w:rsidP="00090F37">
      <w:pPr>
        <w:pStyle w:val="ListParagraph"/>
        <w:numPr>
          <w:ilvl w:val="0"/>
          <w:numId w:val="42"/>
        </w:numPr>
        <w:rPr>
          <w:rFonts w:asciiTheme="minorHAnsi" w:hAnsiTheme="minorHAnsi" w:cstheme="minorHAnsi"/>
          <w:b/>
          <w:sz w:val="22"/>
          <w:szCs w:val="22"/>
        </w:rPr>
      </w:pPr>
      <w:r>
        <w:rPr>
          <w:rFonts w:asciiTheme="minorHAnsi" w:hAnsiTheme="minorHAnsi" w:cstheme="minorHAnsi"/>
          <w:b/>
          <w:sz w:val="22"/>
          <w:szCs w:val="22"/>
        </w:rPr>
        <w:t>Alcohol</w:t>
      </w:r>
    </w:p>
    <w:p w:rsidR="00A530E7" w:rsidRPr="002D77C3" w:rsidRDefault="00447C3D" w:rsidP="002D77C3">
      <w:pPr>
        <w:rPr>
          <w:rFonts w:asciiTheme="minorHAnsi" w:hAnsiTheme="minorHAnsi" w:cstheme="minorHAnsi"/>
          <w:sz w:val="22"/>
          <w:szCs w:val="22"/>
        </w:rPr>
      </w:pPr>
      <w:r w:rsidRPr="002D77C3">
        <w:rPr>
          <w:rFonts w:asciiTheme="minorHAnsi" w:hAnsiTheme="minorHAnsi" w:cstheme="minorHAnsi"/>
          <w:sz w:val="22"/>
          <w:szCs w:val="22"/>
        </w:rPr>
        <w:t>Don’t drink alcohol and drive.  In doing so, you risk your life and all those around you.  I</w:t>
      </w:r>
      <w:r w:rsidR="00A530E7" w:rsidRPr="002D77C3">
        <w:rPr>
          <w:rFonts w:asciiTheme="minorHAnsi" w:hAnsiTheme="minorHAnsi" w:cstheme="minorHAnsi"/>
          <w:sz w:val="22"/>
          <w:szCs w:val="22"/>
        </w:rPr>
        <w:t xml:space="preserve">t </w:t>
      </w:r>
      <w:r w:rsidR="002B0B23" w:rsidRPr="002D77C3">
        <w:rPr>
          <w:rFonts w:asciiTheme="minorHAnsi" w:hAnsiTheme="minorHAnsi" w:cstheme="minorHAnsi"/>
          <w:sz w:val="22"/>
          <w:szCs w:val="22"/>
        </w:rPr>
        <w:t>makes judging distance and speed more difficult, it slows your reaction time and can make you feel overconfident in your ability.</w:t>
      </w:r>
      <w:r w:rsidRPr="002D77C3">
        <w:rPr>
          <w:rFonts w:asciiTheme="minorHAnsi" w:hAnsiTheme="minorHAnsi" w:cstheme="minorHAnsi"/>
          <w:sz w:val="22"/>
          <w:szCs w:val="22"/>
        </w:rPr>
        <w:t xml:space="preserve"> </w:t>
      </w:r>
    </w:p>
    <w:p w:rsidR="002D77C3" w:rsidRPr="0022017D" w:rsidRDefault="00A530E7" w:rsidP="002D77C3">
      <w:pPr>
        <w:pStyle w:val="ListParagraph"/>
        <w:numPr>
          <w:ilvl w:val="0"/>
          <w:numId w:val="24"/>
        </w:numPr>
        <w:rPr>
          <w:rFonts w:asciiTheme="minorHAnsi" w:hAnsiTheme="minorHAnsi" w:cstheme="minorHAnsi"/>
          <w:sz w:val="22"/>
          <w:szCs w:val="22"/>
        </w:rPr>
      </w:pPr>
      <w:r w:rsidRPr="004C051B">
        <w:rPr>
          <w:rFonts w:asciiTheme="minorHAnsi" w:hAnsiTheme="minorHAnsi" w:cstheme="minorHAnsi"/>
          <w:sz w:val="22"/>
          <w:szCs w:val="22"/>
        </w:rPr>
        <w:t xml:space="preserve">Avoid consuming alcohol during working hours if you’re driving on company </w:t>
      </w:r>
      <w:r w:rsidR="002D77C3">
        <w:rPr>
          <w:rFonts w:asciiTheme="minorHAnsi" w:hAnsiTheme="minorHAnsi" w:cstheme="minorHAnsi"/>
          <w:sz w:val="22"/>
          <w:szCs w:val="22"/>
        </w:rPr>
        <w:t xml:space="preserve">business.  Consider staying alcohol free or change your schedule or method of transport to keep you safe. </w:t>
      </w:r>
    </w:p>
    <w:p w:rsidR="00022724" w:rsidRDefault="00022724" w:rsidP="00A530E7">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You could still be over the limit many hours after your last drink – even if it’s the m</w:t>
      </w:r>
      <w:r w:rsidR="001E353F">
        <w:rPr>
          <w:rFonts w:asciiTheme="minorHAnsi" w:hAnsiTheme="minorHAnsi" w:cstheme="minorHAnsi"/>
          <w:sz w:val="22"/>
          <w:szCs w:val="22"/>
        </w:rPr>
        <w:t>orning after so don’t chance it.</w:t>
      </w:r>
      <w:r>
        <w:rPr>
          <w:rFonts w:asciiTheme="minorHAnsi" w:hAnsiTheme="minorHAnsi" w:cstheme="minorHAnsi"/>
          <w:sz w:val="22"/>
          <w:szCs w:val="22"/>
        </w:rPr>
        <w:t xml:space="preserve">  The </w:t>
      </w:r>
      <w:r w:rsidRPr="001E353F">
        <w:rPr>
          <w:rFonts w:asciiTheme="minorHAnsi" w:hAnsiTheme="minorHAnsi" w:cstheme="minorHAnsi"/>
          <w:sz w:val="22"/>
          <w:szCs w:val="22"/>
        </w:rPr>
        <w:t>only</w:t>
      </w:r>
      <w:r>
        <w:rPr>
          <w:rFonts w:asciiTheme="minorHAnsi" w:hAnsiTheme="minorHAnsi" w:cstheme="minorHAnsi"/>
          <w:sz w:val="22"/>
          <w:szCs w:val="22"/>
        </w:rPr>
        <w:t xml:space="preserve"> way to sober up is to give it time to get out of your system.</w:t>
      </w:r>
      <w:r w:rsidR="00447C3D">
        <w:rPr>
          <w:rFonts w:asciiTheme="minorHAnsi" w:hAnsiTheme="minorHAnsi" w:cstheme="minorHAnsi"/>
          <w:sz w:val="22"/>
          <w:szCs w:val="22"/>
        </w:rPr>
        <w:t xml:space="preserve">  Coffee, sleep or </w:t>
      </w:r>
      <w:r w:rsidR="001E353F">
        <w:rPr>
          <w:rFonts w:asciiTheme="minorHAnsi" w:hAnsiTheme="minorHAnsi" w:cstheme="minorHAnsi"/>
          <w:sz w:val="22"/>
          <w:szCs w:val="22"/>
        </w:rPr>
        <w:t>a big meal will not help.</w:t>
      </w:r>
    </w:p>
    <w:p w:rsidR="00A530E7" w:rsidRDefault="002B0B23" w:rsidP="00A530E7">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D</w:t>
      </w:r>
      <w:r w:rsidR="00A530E7">
        <w:rPr>
          <w:rFonts w:asciiTheme="minorHAnsi" w:hAnsiTheme="minorHAnsi" w:cstheme="minorHAnsi"/>
          <w:sz w:val="22"/>
          <w:szCs w:val="22"/>
        </w:rPr>
        <w:t xml:space="preserve">on’t forget that drink drive limits may vary depending on </w:t>
      </w:r>
      <w:r>
        <w:rPr>
          <w:rFonts w:asciiTheme="minorHAnsi" w:hAnsiTheme="minorHAnsi" w:cstheme="minorHAnsi"/>
          <w:sz w:val="22"/>
          <w:szCs w:val="22"/>
        </w:rPr>
        <w:t>your l</w:t>
      </w:r>
      <w:r w:rsidR="00A530E7">
        <w:rPr>
          <w:rFonts w:asciiTheme="minorHAnsi" w:hAnsiTheme="minorHAnsi" w:cstheme="minorHAnsi"/>
          <w:sz w:val="22"/>
          <w:szCs w:val="22"/>
        </w:rPr>
        <w:t>ocation (e.g. Scotland), don’t take the risk and consider staying alcohol free if you’re driving.</w:t>
      </w:r>
    </w:p>
    <w:p w:rsidR="00A530E7" w:rsidRDefault="00A530E7" w:rsidP="00A530E7">
      <w:pPr>
        <w:pStyle w:val="ListParagraph"/>
        <w:rPr>
          <w:rFonts w:asciiTheme="minorHAnsi" w:hAnsiTheme="minorHAnsi" w:cstheme="minorHAnsi"/>
          <w:sz w:val="22"/>
          <w:szCs w:val="22"/>
        </w:rPr>
      </w:pPr>
    </w:p>
    <w:p w:rsidR="00A530E7" w:rsidRDefault="00A530E7" w:rsidP="00090F37">
      <w:pPr>
        <w:pStyle w:val="ListParagraph"/>
        <w:numPr>
          <w:ilvl w:val="0"/>
          <w:numId w:val="42"/>
        </w:numPr>
        <w:rPr>
          <w:rFonts w:asciiTheme="minorHAnsi" w:hAnsiTheme="minorHAnsi" w:cstheme="minorHAnsi"/>
          <w:b/>
          <w:sz w:val="22"/>
          <w:szCs w:val="22"/>
        </w:rPr>
      </w:pPr>
      <w:r w:rsidRPr="00E22DD4">
        <w:rPr>
          <w:rFonts w:asciiTheme="minorHAnsi" w:hAnsiTheme="minorHAnsi" w:cstheme="minorHAnsi"/>
          <w:b/>
          <w:sz w:val="22"/>
          <w:szCs w:val="22"/>
        </w:rPr>
        <w:t>Drugs</w:t>
      </w:r>
    </w:p>
    <w:p w:rsidR="002D77C3" w:rsidRPr="002D77C3" w:rsidRDefault="002D77C3" w:rsidP="002D77C3">
      <w:pPr>
        <w:rPr>
          <w:rFonts w:asciiTheme="minorHAnsi" w:hAnsiTheme="minorHAnsi" w:cstheme="minorHAnsi"/>
          <w:sz w:val="22"/>
          <w:szCs w:val="22"/>
        </w:rPr>
      </w:pPr>
      <w:r w:rsidRPr="002D77C3">
        <w:rPr>
          <w:rFonts w:asciiTheme="minorHAnsi" w:hAnsiTheme="minorHAnsi" w:cstheme="minorHAnsi"/>
          <w:sz w:val="22"/>
          <w:szCs w:val="22"/>
        </w:rPr>
        <w:t>It is against the law to drive under the influence of illegal drugs, or if you have certain drugs above a specified level in your blood.</w:t>
      </w:r>
      <w:r w:rsidR="008E3834">
        <w:rPr>
          <w:rFonts w:asciiTheme="minorHAnsi" w:hAnsiTheme="minorHAnsi" w:cstheme="minorHAnsi"/>
          <w:sz w:val="22"/>
          <w:szCs w:val="22"/>
        </w:rPr>
        <w:t xml:space="preserve">  </w:t>
      </w:r>
      <w:r w:rsidR="008E3834" w:rsidRPr="008E3834">
        <w:rPr>
          <w:rFonts w:asciiTheme="minorHAnsi" w:hAnsiTheme="minorHAnsi" w:cstheme="minorHAnsi"/>
          <w:sz w:val="22"/>
          <w:szCs w:val="22"/>
        </w:rPr>
        <w:t>Don’t take the risk, do not take any drugs unless you’re 100% sure you are within the law.</w:t>
      </w:r>
    </w:p>
    <w:p w:rsidR="00335932" w:rsidRPr="008E3834" w:rsidRDefault="005A3416" w:rsidP="00335932">
      <w:pPr>
        <w:pStyle w:val="ListParagraph"/>
        <w:numPr>
          <w:ilvl w:val="0"/>
          <w:numId w:val="54"/>
        </w:numPr>
        <w:rPr>
          <w:rFonts w:asciiTheme="minorHAnsi" w:hAnsiTheme="minorHAnsi" w:cstheme="minorHAnsi"/>
          <w:sz w:val="22"/>
          <w:szCs w:val="22"/>
        </w:rPr>
      </w:pPr>
      <w:r w:rsidRPr="008E3834">
        <w:rPr>
          <w:rFonts w:asciiTheme="minorHAnsi" w:hAnsiTheme="minorHAnsi" w:cstheme="minorHAnsi"/>
          <w:sz w:val="22"/>
          <w:szCs w:val="22"/>
        </w:rPr>
        <w:t>Use of illegal drugs is highly dangerous, side-effects are unpredictable and can be more severe than alcohol which may result in a serious road crash.</w:t>
      </w:r>
      <w:r w:rsidR="008E3834" w:rsidRPr="008E3834">
        <w:rPr>
          <w:rFonts w:asciiTheme="minorHAnsi" w:hAnsiTheme="minorHAnsi" w:cstheme="minorHAnsi"/>
          <w:sz w:val="22"/>
          <w:szCs w:val="22"/>
        </w:rPr>
        <w:t xml:space="preserve">  </w:t>
      </w:r>
    </w:p>
    <w:p w:rsidR="00335932" w:rsidRPr="00335932" w:rsidRDefault="00A530E7" w:rsidP="00335932">
      <w:pPr>
        <w:pStyle w:val="ListParagraph"/>
        <w:numPr>
          <w:ilvl w:val="0"/>
          <w:numId w:val="54"/>
        </w:numPr>
        <w:rPr>
          <w:rFonts w:asciiTheme="minorHAnsi" w:hAnsiTheme="minorHAnsi" w:cstheme="minorHAnsi"/>
          <w:sz w:val="22"/>
          <w:szCs w:val="22"/>
        </w:rPr>
      </w:pPr>
      <w:r w:rsidRPr="00335932">
        <w:rPr>
          <w:rFonts w:asciiTheme="minorHAnsi" w:hAnsiTheme="minorHAnsi" w:cstheme="minorHAnsi"/>
          <w:sz w:val="22"/>
          <w:szCs w:val="22"/>
        </w:rPr>
        <w:t xml:space="preserve">It’s illegal to drive with legal drugs in your body if it impairs </w:t>
      </w:r>
      <w:proofErr w:type="spellStart"/>
      <w:r w:rsidRPr="00335932">
        <w:rPr>
          <w:rFonts w:asciiTheme="minorHAnsi" w:hAnsiTheme="minorHAnsi" w:cstheme="minorHAnsi"/>
          <w:sz w:val="22"/>
          <w:szCs w:val="22"/>
        </w:rPr>
        <w:t>your</w:t>
      </w:r>
      <w:proofErr w:type="spellEnd"/>
      <w:r w:rsidRPr="00335932">
        <w:rPr>
          <w:rFonts w:asciiTheme="minorHAnsi" w:hAnsiTheme="minorHAnsi" w:cstheme="minorHAnsi"/>
          <w:sz w:val="22"/>
          <w:szCs w:val="22"/>
        </w:rPr>
        <w:t xml:space="preserve"> driving.</w:t>
      </w:r>
      <w:r w:rsidR="005A3416" w:rsidRPr="00335932">
        <w:rPr>
          <w:rFonts w:asciiTheme="minorHAnsi" w:hAnsiTheme="minorHAnsi" w:cstheme="minorHAnsi"/>
          <w:sz w:val="22"/>
          <w:szCs w:val="22"/>
        </w:rPr>
        <w:t xml:space="preserve">  </w:t>
      </w:r>
      <w:r w:rsidR="00335932">
        <w:rPr>
          <w:rFonts w:asciiTheme="minorHAnsi" w:hAnsiTheme="minorHAnsi" w:cstheme="minorHAnsi"/>
          <w:sz w:val="22"/>
          <w:szCs w:val="22"/>
        </w:rPr>
        <w:t>I</w:t>
      </w:r>
      <w:r w:rsidR="00335932" w:rsidRPr="00335932">
        <w:rPr>
          <w:rFonts w:asciiTheme="minorHAnsi" w:hAnsiTheme="minorHAnsi" w:cstheme="minorHAnsi"/>
          <w:sz w:val="22"/>
          <w:szCs w:val="22"/>
        </w:rPr>
        <w:t>f you're not sure if you are safe to drive, check with your pharmacist or doctor.</w:t>
      </w:r>
      <w:r w:rsidR="00335932" w:rsidRPr="00335932">
        <w:t xml:space="preserve"> </w:t>
      </w:r>
      <w:r w:rsidR="00335932" w:rsidRPr="00335932">
        <w:rPr>
          <w:rFonts w:asciiTheme="minorHAnsi" w:hAnsiTheme="minorHAnsi" w:cstheme="minorHAnsi"/>
          <w:sz w:val="22"/>
          <w:szCs w:val="22"/>
        </w:rPr>
        <w:t>Always follow the advice of a healthcare professional and read the accompanying leaflet.</w:t>
      </w:r>
    </w:p>
    <w:p w:rsidR="00A530E7" w:rsidRPr="00403146" w:rsidRDefault="00A530E7" w:rsidP="00090F37">
      <w:pPr>
        <w:pStyle w:val="ListParagraph"/>
        <w:numPr>
          <w:ilvl w:val="0"/>
          <w:numId w:val="53"/>
        </w:numPr>
        <w:rPr>
          <w:rFonts w:asciiTheme="minorHAnsi" w:hAnsiTheme="minorHAnsi" w:cstheme="minorHAnsi"/>
          <w:sz w:val="22"/>
          <w:szCs w:val="22"/>
        </w:rPr>
      </w:pPr>
      <w:r w:rsidRPr="00335932">
        <w:rPr>
          <w:rFonts w:asciiTheme="minorHAnsi" w:hAnsiTheme="minorHAnsi" w:cstheme="minorHAnsi"/>
          <w:sz w:val="22"/>
          <w:szCs w:val="22"/>
        </w:rPr>
        <w:t xml:space="preserve">It’s an offence to drive if you have over the specified limit of certain drugs in your blood and you haven’t been </w:t>
      </w:r>
      <w:r w:rsidRPr="00403146">
        <w:rPr>
          <w:rFonts w:asciiTheme="minorHAnsi" w:hAnsiTheme="minorHAnsi" w:cstheme="minorHAnsi"/>
          <w:sz w:val="22"/>
          <w:szCs w:val="22"/>
        </w:rPr>
        <w:t xml:space="preserve">prescribed them.  </w:t>
      </w:r>
    </w:p>
    <w:p w:rsidR="00A530E7" w:rsidRPr="00403146" w:rsidRDefault="00A530E7" w:rsidP="00A530E7">
      <w:pPr>
        <w:pStyle w:val="ListParagraph"/>
        <w:numPr>
          <w:ilvl w:val="0"/>
          <w:numId w:val="24"/>
        </w:numPr>
        <w:rPr>
          <w:rFonts w:asciiTheme="minorHAnsi" w:hAnsiTheme="minorHAnsi" w:cstheme="minorHAnsi"/>
          <w:sz w:val="22"/>
          <w:szCs w:val="22"/>
        </w:rPr>
      </w:pPr>
      <w:r w:rsidRPr="00403146">
        <w:rPr>
          <w:rFonts w:asciiTheme="minorHAnsi" w:hAnsiTheme="minorHAnsi" w:cstheme="minorHAnsi"/>
          <w:sz w:val="22"/>
          <w:szCs w:val="22"/>
        </w:rPr>
        <w:t xml:space="preserve">For guidance please visit the website:  </w:t>
      </w:r>
      <w:hyperlink r:id="rId11" w:history="1">
        <w:r w:rsidRPr="00403146">
          <w:rPr>
            <w:rStyle w:val="Hyperlink"/>
            <w:rFonts w:asciiTheme="minorHAnsi" w:hAnsiTheme="minorHAnsi" w:cstheme="minorHAnsi"/>
            <w:color w:val="auto"/>
            <w:sz w:val="22"/>
            <w:szCs w:val="22"/>
          </w:rPr>
          <w:t>https://www.gov.uk/drug-driving-law</w:t>
        </w:r>
      </w:hyperlink>
      <w:r w:rsidRPr="00403146">
        <w:rPr>
          <w:rFonts w:asciiTheme="minorHAnsi" w:hAnsiTheme="minorHAnsi" w:cstheme="minorHAnsi"/>
          <w:sz w:val="22"/>
          <w:szCs w:val="22"/>
        </w:rPr>
        <w:t xml:space="preserve"> </w:t>
      </w:r>
    </w:p>
    <w:p w:rsidR="002D77C3" w:rsidRPr="004C051B" w:rsidRDefault="002D77C3" w:rsidP="002D77C3">
      <w:pPr>
        <w:pStyle w:val="ListParagraph"/>
        <w:rPr>
          <w:rFonts w:asciiTheme="minorHAnsi" w:hAnsiTheme="minorHAnsi" w:cstheme="minorHAnsi"/>
          <w:sz w:val="22"/>
          <w:szCs w:val="22"/>
        </w:rPr>
      </w:pPr>
    </w:p>
    <w:p w:rsidR="002D77C3" w:rsidRPr="002D77C3" w:rsidRDefault="002D77C3" w:rsidP="002D77C3">
      <w:pPr>
        <w:rPr>
          <w:rFonts w:asciiTheme="minorHAnsi" w:hAnsiTheme="minorHAnsi" w:cstheme="minorHAnsi"/>
          <w:b/>
          <w:sz w:val="22"/>
          <w:szCs w:val="22"/>
        </w:rPr>
      </w:pPr>
      <w:r w:rsidRPr="002D77C3">
        <w:rPr>
          <w:rFonts w:asciiTheme="minorHAnsi" w:hAnsiTheme="minorHAnsi" w:cstheme="minorHAnsi"/>
          <w:b/>
          <w:sz w:val="22"/>
          <w:szCs w:val="22"/>
        </w:rPr>
        <w:t xml:space="preserve">Drink or drug related offences may lead to disciplinary action. </w:t>
      </w:r>
    </w:p>
    <w:p w:rsidR="00A530E7" w:rsidRDefault="00A530E7" w:rsidP="00A530E7">
      <w:pPr>
        <w:rPr>
          <w:rFonts w:asciiTheme="minorHAnsi" w:hAnsiTheme="minorHAnsi" w:cstheme="minorHAnsi"/>
          <w:sz w:val="22"/>
          <w:szCs w:val="22"/>
        </w:rPr>
      </w:pPr>
    </w:p>
    <w:p w:rsidR="00683B1F" w:rsidRDefault="00683B1F" w:rsidP="00A530E7">
      <w:pPr>
        <w:rPr>
          <w:rFonts w:asciiTheme="minorHAnsi" w:hAnsiTheme="minorHAnsi" w:cstheme="minorHAnsi"/>
          <w:sz w:val="22"/>
          <w:szCs w:val="22"/>
        </w:rPr>
      </w:pPr>
    </w:p>
    <w:p w:rsidR="00683B1F" w:rsidRDefault="00683B1F" w:rsidP="00A530E7">
      <w:pPr>
        <w:rPr>
          <w:rFonts w:asciiTheme="minorHAnsi" w:hAnsiTheme="minorHAnsi" w:cstheme="minorHAnsi"/>
          <w:sz w:val="22"/>
          <w:szCs w:val="22"/>
        </w:rPr>
      </w:pPr>
    </w:p>
    <w:p w:rsidR="00683B1F" w:rsidRPr="004C051B" w:rsidRDefault="00683B1F" w:rsidP="00A530E7">
      <w:pPr>
        <w:rPr>
          <w:rFonts w:asciiTheme="minorHAnsi" w:hAnsiTheme="minorHAnsi" w:cstheme="minorHAnsi"/>
          <w:sz w:val="22"/>
          <w:szCs w:val="22"/>
        </w:rPr>
      </w:pPr>
    </w:p>
    <w:p w:rsidR="00A530E7" w:rsidRPr="00553FFF" w:rsidRDefault="00A530E7" w:rsidP="00090F37">
      <w:pPr>
        <w:pStyle w:val="ListParagraph"/>
        <w:numPr>
          <w:ilvl w:val="0"/>
          <w:numId w:val="42"/>
        </w:numPr>
        <w:rPr>
          <w:rFonts w:asciiTheme="minorHAnsi" w:hAnsiTheme="minorHAnsi" w:cstheme="minorHAnsi"/>
          <w:b/>
          <w:sz w:val="22"/>
          <w:szCs w:val="22"/>
        </w:rPr>
      </w:pPr>
      <w:r w:rsidRPr="00553FFF">
        <w:rPr>
          <w:rFonts w:asciiTheme="minorHAnsi" w:hAnsiTheme="minorHAnsi" w:cstheme="minorHAnsi"/>
          <w:b/>
          <w:sz w:val="22"/>
          <w:szCs w:val="22"/>
        </w:rPr>
        <w:lastRenderedPageBreak/>
        <w:t>Eyesight</w:t>
      </w:r>
    </w:p>
    <w:p w:rsidR="00A530E7" w:rsidRPr="009E05B4" w:rsidRDefault="00A530E7" w:rsidP="00A530E7">
      <w:pPr>
        <w:pStyle w:val="ListParagraph"/>
        <w:numPr>
          <w:ilvl w:val="0"/>
          <w:numId w:val="25"/>
        </w:numPr>
        <w:rPr>
          <w:rFonts w:ascii="Calibri" w:hAnsi="Calibri" w:cs="Calibri"/>
          <w:sz w:val="22"/>
          <w:szCs w:val="22"/>
        </w:rPr>
      </w:pPr>
      <w:r w:rsidRPr="009E05B4">
        <w:rPr>
          <w:rFonts w:ascii="Calibri" w:hAnsi="Calibri" w:cs="Calibri"/>
          <w:sz w:val="22"/>
          <w:szCs w:val="22"/>
        </w:rPr>
        <w:t xml:space="preserve">The Highway Code states that you must be able to read a car number plate from a distance of 20.5 metres (old style plate) or 20 meters (new style plate) in good daylight.  </w:t>
      </w:r>
    </w:p>
    <w:p w:rsidR="00A530E7" w:rsidRPr="009E05B4" w:rsidRDefault="00A530E7" w:rsidP="00A530E7">
      <w:pPr>
        <w:pStyle w:val="ListParagraph"/>
        <w:numPr>
          <w:ilvl w:val="0"/>
          <w:numId w:val="25"/>
        </w:numPr>
        <w:rPr>
          <w:rFonts w:ascii="Calibri" w:hAnsi="Calibri" w:cs="Calibri"/>
          <w:sz w:val="22"/>
          <w:szCs w:val="22"/>
        </w:rPr>
      </w:pPr>
      <w:r w:rsidRPr="009E05B4">
        <w:rPr>
          <w:rFonts w:ascii="Calibri" w:hAnsi="Calibri" w:cs="Calibri"/>
          <w:sz w:val="22"/>
          <w:szCs w:val="22"/>
        </w:rPr>
        <w:t xml:space="preserve">If you need to wear glasses or contact lenses to do this, you must wear them at all times while driving.  </w:t>
      </w:r>
      <w:r>
        <w:rPr>
          <w:rFonts w:ascii="Calibri" w:hAnsi="Calibri" w:cs="Calibri"/>
          <w:sz w:val="22"/>
          <w:szCs w:val="22"/>
        </w:rPr>
        <w:t>Keep a spare pair in the car if you need them for driving.</w:t>
      </w:r>
    </w:p>
    <w:p w:rsidR="00A530E7" w:rsidRPr="009E05B4" w:rsidRDefault="00A530E7" w:rsidP="00A530E7">
      <w:pPr>
        <w:pStyle w:val="ListParagraph"/>
        <w:numPr>
          <w:ilvl w:val="0"/>
          <w:numId w:val="25"/>
        </w:numPr>
        <w:rPr>
          <w:rFonts w:ascii="Calibri" w:hAnsi="Calibri" w:cs="Calibri"/>
          <w:sz w:val="22"/>
          <w:szCs w:val="22"/>
        </w:rPr>
      </w:pPr>
      <w:r w:rsidRPr="009E05B4">
        <w:rPr>
          <w:rFonts w:ascii="Calibri" w:hAnsi="Calibri" w:cs="Calibri"/>
          <w:sz w:val="22"/>
          <w:szCs w:val="22"/>
        </w:rPr>
        <w:t>We recommend that all Drivers have regular eye tests, a minimum of every 2 years, and under the Health and Safety (Display Screen Equipment) Regulations 1992 the Company will contribute towards the eye test and any subsequent need for glasses or contact lenses.</w:t>
      </w:r>
    </w:p>
    <w:p w:rsidR="00A530E7" w:rsidRPr="004C051B" w:rsidRDefault="00A530E7" w:rsidP="00A530E7">
      <w:pPr>
        <w:rPr>
          <w:rFonts w:asciiTheme="minorHAnsi" w:hAnsiTheme="minorHAnsi" w:cstheme="minorHAnsi"/>
          <w:sz w:val="22"/>
          <w:szCs w:val="22"/>
        </w:rPr>
      </w:pPr>
    </w:p>
    <w:p w:rsidR="00A530E7" w:rsidRPr="00553FFF" w:rsidRDefault="00A530E7" w:rsidP="00090F37">
      <w:pPr>
        <w:pStyle w:val="ListParagraph"/>
        <w:numPr>
          <w:ilvl w:val="0"/>
          <w:numId w:val="42"/>
        </w:numPr>
        <w:rPr>
          <w:rFonts w:asciiTheme="minorHAnsi" w:hAnsiTheme="minorHAnsi" w:cstheme="minorHAnsi"/>
          <w:b/>
          <w:sz w:val="22"/>
          <w:szCs w:val="22"/>
        </w:rPr>
      </w:pPr>
      <w:r w:rsidRPr="00553FFF">
        <w:rPr>
          <w:rFonts w:asciiTheme="minorHAnsi" w:hAnsiTheme="minorHAnsi" w:cstheme="minorHAnsi"/>
          <w:b/>
          <w:sz w:val="22"/>
          <w:szCs w:val="22"/>
        </w:rPr>
        <w:t>Environmental Impact</w:t>
      </w:r>
    </w:p>
    <w:p w:rsidR="00A530E7" w:rsidRPr="004C051B" w:rsidRDefault="00A530E7" w:rsidP="00A530E7">
      <w:pPr>
        <w:rPr>
          <w:rFonts w:asciiTheme="minorHAnsi" w:hAnsiTheme="minorHAnsi" w:cstheme="minorHAnsi"/>
          <w:sz w:val="22"/>
          <w:szCs w:val="22"/>
        </w:rPr>
      </w:pPr>
      <w:r w:rsidRPr="004C051B">
        <w:rPr>
          <w:rFonts w:asciiTheme="minorHAnsi" w:hAnsiTheme="minorHAnsi" w:cstheme="minorHAnsi"/>
          <w:sz w:val="22"/>
          <w:szCs w:val="22"/>
        </w:rPr>
        <w:t>It is important that we are all aware of the impact our business activities have on the environment.  As a responsible company it is important that we take all possible steps to minimise the impact we have in order to preserve the environment.</w:t>
      </w:r>
    </w:p>
    <w:p w:rsidR="00A530E7" w:rsidRPr="004C051B" w:rsidRDefault="00A530E7" w:rsidP="00A530E7">
      <w:pPr>
        <w:rPr>
          <w:rFonts w:asciiTheme="minorHAnsi" w:hAnsiTheme="minorHAnsi" w:cstheme="minorHAnsi"/>
          <w:sz w:val="22"/>
          <w:szCs w:val="22"/>
        </w:rPr>
      </w:pPr>
    </w:p>
    <w:p w:rsidR="00A530E7" w:rsidRPr="004C051B" w:rsidRDefault="00A530E7" w:rsidP="00A530E7">
      <w:pPr>
        <w:pStyle w:val="ListParagraph"/>
        <w:numPr>
          <w:ilvl w:val="0"/>
          <w:numId w:val="26"/>
        </w:numPr>
        <w:rPr>
          <w:rFonts w:asciiTheme="minorHAnsi" w:hAnsiTheme="minorHAnsi" w:cstheme="minorHAnsi"/>
          <w:sz w:val="22"/>
          <w:szCs w:val="22"/>
        </w:rPr>
      </w:pPr>
      <w:r w:rsidRPr="004C051B">
        <w:rPr>
          <w:rFonts w:asciiTheme="minorHAnsi" w:hAnsiTheme="minorHAnsi" w:cstheme="minorHAnsi"/>
          <w:sz w:val="22"/>
          <w:szCs w:val="22"/>
        </w:rPr>
        <w:t>Drive smoothly and economically, avoid harsh acceleration &amp; braking</w:t>
      </w:r>
      <w:r>
        <w:rPr>
          <w:rFonts w:asciiTheme="minorHAnsi" w:hAnsiTheme="minorHAnsi" w:cstheme="minorHAnsi"/>
          <w:sz w:val="22"/>
          <w:szCs w:val="22"/>
        </w:rPr>
        <w:t>.</w:t>
      </w:r>
    </w:p>
    <w:p w:rsidR="00A530E7" w:rsidRPr="004C051B" w:rsidRDefault="00A530E7" w:rsidP="00A530E7">
      <w:pPr>
        <w:pStyle w:val="ListParagraph"/>
        <w:numPr>
          <w:ilvl w:val="0"/>
          <w:numId w:val="26"/>
        </w:numPr>
        <w:rPr>
          <w:rFonts w:asciiTheme="minorHAnsi" w:hAnsiTheme="minorHAnsi" w:cstheme="minorHAnsi"/>
          <w:sz w:val="22"/>
          <w:szCs w:val="22"/>
        </w:rPr>
      </w:pPr>
      <w:r w:rsidRPr="004C051B">
        <w:rPr>
          <w:rFonts w:asciiTheme="minorHAnsi" w:hAnsiTheme="minorHAnsi" w:cstheme="minorHAnsi"/>
          <w:sz w:val="22"/>
          <w:szCs w:val="22"/>
        </w:rPr>
        <w:t>Ensure your car is properly maintained and tyre pressures checked &amp; adjusted at least once a month</w:t>
      </w:r>
      <w:r>
        <w:rPr>
          <w:rFonts w:asciiTheme="minorHAnsi" w:hAnsiTheme="minorHAnsi" w:cstheme="minorHAnsi"/>
          <w:sz w:val="22"/>
          <w:szCs w:val="22"/>
        </w:rPr>
        <w:t>.</w:t>
      </w:r>
    </w:p>
    <w:p w:rsidR="00A530E7" w:rsidRPr="004C051B" w:rsidRDefault="00A530E7" w:rsidP="00A530E7">
      <w:pPr>
        <w:pStyle w:val="ListParagraph"/>
        <w:numPr>
          <w:ilvl w:val="0"/>
          <w:numId w:val="26"/>
        </w:numPr>
        <w:rPr>
          <w:rFonts w:asciiTheme="minorHAnsi" w:hAnsiTheme="minorHAnsi" w:cstheme="minorHAnsi"/>
          <w:sz w:val="22"/>
          <w:szCs w:val="22"/>
        </w:rPr>
      </w:pPr>
      <w:r w:rsidRPr="004C051B">
        <w:rPr>
          <w:rFonts w:asciiTheme="minorHAnsi" w:hAnsiTheme="minorHAnsi" w:cstheme="minorHAnsi"/>
          <w:sz w:val="22"/>
          <w:szCs w:val="22"/>
        </w:rPr>
        <w:t>Consider alternative transport, car sharing or even conference calls to avoid making a journey</w:t>
      </w:r>
      <w:r>
        <w:rPr>
          <w:rFonts w:asciiTheme="minorHAnsi" w:hAnsiTheme="minorHAnsi" w:cstheme="minorHAnsi"/>
          <w:sz w:val="22"/>
          <w:szCs w:val="22"/>
        </w:rPr>
        <w:t>.</w:t>
      </w:r>
    </w:p>
    <w:p w:rsidR="00A530E7" w:rsidRPr="00AB5FB2" w:rsidRDefault="00AB5FB2" w:rsidP="00A530E7">
      <w:pPr>
        <w:pStyle w:val="ListParagraph"/>
        <w:numPr>
          <w:ilvl w:val="0"/>
          <w:numId w:val="26"/>
        </w:numPr>
        <w:rPr>
          <w:rFonts w:asciiTheme="minorHAnsi" w:hAnsiTheme="minorHAnsi" w:cstheme="minorHAnsi"/>
          <w:sz w:val="22"/>
          <w:szCs w:val="22"/>
        </w:rPr>
      </w:pPr>
      <w:r w:rsidRPr="00AB5FB2">
        <w:rPr>
          <w:rFonts w:asciiTheme="minorHAnsi" w:hAnsiTheme="minorHAnsi" w:cstheme="minorHAnsi"/>
          <w:sz w:val="22"/>
          <w:szCs w:val="22"/>
        </w:rPr>
        <w:t xml:space="preserve">Plan your journey and combine journeys where possible.  </w:t>
      </w:r>
      <w:r w:rsidR="00A530E7" w:rsidRPr="00AB5FB2">
        <w:rPr>
          <w:rFonts w:asciiTheme="minorHAnsi" w:hAnsiTheme="minorHAnsi" w:cstheme="minorHAnsi"/>
          <w:sz w:val="22"/>
          <w:szCs w:val="22"/>
        </w:rPr>
        <w:t xml:space="preserve">Use a route planner or sat </w:t>
      </w:r>
      <w:proofErr w:type="spellStart"/>
      <w:r w:rsidR="00A530E7" w:rsidRPr="00AB5FB2">
        <w:rPr>
          <w:rFonts w:asciiTheme="minorHAnsi" w:hAnsiTheme="minorHAnsi" w:cstheme="minorHAnsi"/>
          <w:sz w:val="22"/>
          <w:szCs w:val="22"/>
        </w:rPr>
        <w:t>nav</w:t>
      </w:r>
      <w:proofErr w:type="spellEnd"/>
      <w:r w:rsidR="00A530E7" w:rsidRPr="00AB5FB2">
        <w:rPr>
          <w:rFonts w:asciiTheme="minorHAnsi" w:hAnsiTheme="minorHAnsi" w:cstheme="minorHAnsi"/>
          <w:sz w:val="22"/>
          <w:szCs w:val="22"/>
        </w:rPr>
        <w:t xml:space="preserve"> system, but carry a map just in case.</w:t>
      </w:r>
    </w:p>
    <w:p w:rsidR="00A530E7" w:rsidRPr="004C051B" w:rsidRDefault="00A530E7" w:rsidP="00A530E7">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A</w:t>
      </w:r>
      <w:r w:rsidRPr="004C051B">
        <w:rPr>
          <w:rFonts w:asciiTheme="minorHAnsi" w:hAnsiTheme="minorHAnsi" w:cstheme="minorHAnsi"/>
          <w:sz w:val="22"/>
          <w:szCs w:val="22"/>
        </w:rPr>
        <w:t>void congestion and driving during the busiest times</w:t>
      </w:r>
      <w:r>
        <w:rPr>
          <w:rFonts w:asciiTheme="minorHAnsi" w:hAnsiTheme="minorHAnsi" w:cstheme="minorHAnsi"/>
          <w:sz w:val="22"/>
          <w:szCs w:val="22"/>
        </w:rPr>
        <w:t>.</w:t>
      </w:r>
    </w:p>
    <w:p w:rsidR="00A530E7" w:rsidRPr="004C051B" w:rsidRDefault="00A530E7" w:rsidP="00A530E7">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 xml:space="preserve">Don’t </w:t>
      </w:r>
      <w:r w:rsidRPr="004C051B">
        <w:rPr>
          <w:rFonts w:asciiTheme="minorHAnsi" w:hAnsiTheme="minorHAnsi" w:cstheme="minorHAnsi"/>
          <w:sz w:val="22"/>
          <w:szCs w:val="22"/>
        </w:rPr>
        <w:t>carry unnecessary weight, including external equipment such as roof racks/boxes or cycle carriers</w:t>
      </w:r>
      <w:r>
        <w:rPr>
          <w:rFonts w:asciiTheme="minorHAnsi" w:hAnsiTheme="minorHAnsi" w:cstheme="minorHAnsi"/>
          <w:sz w:val="22"/>
          <w:szCs w:val="22"/>
        </w:rPr>
        <w:t>.</w:t>
      </w:r>
    </w:p>
    <w:p w:rsidR="00A530E7" w:rsidRPr="004C051B" w:rsidRDefault="00A530E7" w:rsidP="00A530E7">
      <w:pPr>
        <w:pStyle w:val="ListParagraph"/>
        <w:numPr>
          <w:ilvl w:val="0"/>
          <w:numId w:val="26"/>
        </w:numPr>
        <w:rPr>
          <w:rFonts w:asciiTheme="minorHAnsi" w:hAnsiTheme="minorHAnsi" w:cstheme="minorHAnsi"/>
          <w:sz w:val="22"/>
          <w:szCs w:val="22"/>
        </w:rPr>
      </w:pPr>
      <w:r w:rsidRPr="004C051B">
        <w:rPr>
          <w:rFonts w:asciiTheme="minorHAnsi" w:hAnsiTheme="minorHAnsi" w:cstheme="minorHAnsi"/>
          <w:sz w:val="22"/>
          <w:szCs w:val="22"/>
        </w:rPr>
        <w:t>If you’re stopped in traffic, turn off your engine</w:t>
      </w:r>
      <w:r>
        <w:rPr>
          <w:rFonts w:asciiTheme="minorHAnsi" w:hAnsiTheme="minorHAnsi" w:cstheme="minorHAnsi"/>
          <w:sz w:val="22"/>
          <w:szCs w:val="22"/>
        </w:rPr>
        <w:t>.</w:t>
      </w:r>
    </w:p>
    <w:p w:rsidR="00A530E7" w:rsidRPr="004C051B" w:rsidRDefault="00A530E7" w:rsidP="00A530E7">
      <w:pPr>
        <w:rPr>
          <w:rFonts w:asciiTheme="minorHAnsi" w:hAnsiTheme="minorHAnsi" w:cstheme="minorHAnsi"/>
          <w:sz w:val="22"/>
          <w:szCs w:val="22"/>
        </w:rPr>
      </w:pPr>
    </w:p>
    <w:p w:rsidR="00A530E7" w:rsidRDefault="00A530E7" w:rsidP="00090F37">
      <w:pPr>
        <w:pStyle w:val="ListParagraph"/>
        <w:numPr>
          <w:ilvl w:val="0"/>
          <w:numId w:val="42"/>
        </w:numPr>
        <w:rPr>
          <w:rFonts w:asciiTheme="minorHAnsi" w:hAnsiTheme="minorHAnsi" w:cstheme="minorHAnsi"/>
          <w:b/>
          <w:sz w:val="22"/>
          <w:szCs w:val="22"/>
        </w:rPr>
      </w:pPr>
      <w:r w:rsidRPr="00553FFF">
        <w:rPr>
          <w:rFonts w:asciiTheme="minorHAnsi" w:hAnsiTheme="minorHAnsi" w:cstheme="minorHAnsi"/>
          <w:b/>
          <w:sz w:val="22"/>
          <w:szCs w:val="22"/>
        </w:rPr>
        <w:t>Parking, Reversing &amp; Manoeuvring</w:t>
      </w:r>
    </w:p>
    <w:p w:rsidR="00A530E7" w:rsidRPr="00FD38C1" w:rsidRDefault="00A530E7" w:rsidP="00A530E7">
      <w:pPr>
        <w:rPr>
          <w:rFonts w:asciiTheme="minorHAnsi" w:hAnsiTheme="minorHAnsi" w:cstheme="minorHAnsi"/>
          <w:sz w:val="22"/>
          <w:szCs w:val="22"/>
        </w:rPr>
      </w:pPr>
      <w:r w:rsidRPr="00FD38C1">
        <w:rPr>
          <w:rFonts w:asciiTheme="minorHAnsi" w:hAnsiTheme="minorHAnsi" w:cstheme="minorHAnsi"/>
          <w:sz w:val="22"/>
          <w:szCs w:val="22"/>
        </w:rPr>
        <w:t>Damage caused through parking, reversing</w:t>
      </w:r>
      <w:r w:rsidR="005F1E41" w:rsidRPr="00FD38C1">
        <w:rPr>
          <w:rFonts w:asciiTheme="minorHAnsi" w:hAnsiTheme="minorHAnsi" w:cstheme="minorHAnsi"/>
          <w:sz w:val="22"/>
          <w:szCs w:val="22"/>
        </w:rPr>
        <w:t xml:space="preserve"> &amp; manoeuvring accounts for a large number </w:t>
      </w:r>
      <w:r w:rsidRPr="00FD38C1">
        <w:rPr>
          <w:rFonts w:asciiTheme="minorHAnsi" w:hAnsiTheme="minorHAnsi" w:cstheme="minorHAnsi"/>
          <w:sz w:val="22"/>
          <w:szCs w:val="22"/>
        </w:rPr>
        <w:t xml:space="preserve">of </w:t>
      </w:r>
      <w:r w:rsidR="005F1E41" w:rsidRPr="00FD38C1">
        <w:rPr>
          <w:rFonts w:asciiTheme="minorHAnsi" w:hAnsiTheme="minorHAnsi" w:cstheme="minorHAnsi"/>
          <w:sz w:val="22"/>
          <w:szCs w:val="22"/>
        </w:rPr>
        <w:t xml:space="preserve">our </w:t>
      </w:r>
      <w:r w:rsidRPr="00FD38C1">
        <w:rPr>
          <w:rFonts w:asciiTheme="minorHAnsi" w:hAnsiTheme="minorHAnsi" w:cstheme="minorHAnsi"/>
          <w:sz w:val="22"/>
          <w:szCs w:val="22"/>
        </w:rPr>
        <w:t xml:space="preserve">incidents </w:t>
      </w:r>
      <w:r w:rsidR="005F1E41" w:rsidRPr="00FD38C1">
        <w:rPr>
          <w:rFonts w:asciiTheme="minorHAnsi" w:hAnsiTheme="minorHAnsi" w:cstheme="minorHAnsi"/>
          <w:sz w:val="22"/>
          <w:szCs w:val="22"/>
        </w:rPr>
        <w:t>each</w:t>
      </w:r>
      <w:r w:rsidRPr="00FD38C1">
        <w:rPr>
          <w:rFonts w:asciiTheme="minorHAnsi" w:hAnsiTheme="minorHAnsi" w:cstheme="minorHAnsi"/>
          <w:sz w:val="22"/>
          <w:szCs w:val="22"/>
        </w:rPr>
        <w:t xml:space="preserve"> year so make sure you take extra time and care </w:t>
      </w:r>
      <w:r w:rsidR="005F1E41" w:rsidRPr="00FD38C1">
        <w:rPr>
          <w:rFonts w:asciiTheme="minorHAnsi" w:hAnsiTheme="minorHAnsi" w:cstheme="minorHAnsi"/>
          <w:sz w:val="22"/>
          <w:szCs w:val="22"/>
        </w:rPr>
        <w:t>as these are often</w:t>
      </w:r>
      <w:r w:rsidRPr="00FD38C1">
        <w:rPr>
          <w:rFonts w:asciiTheme="minorHAnsi" w:hAnsiTheme="minorHAnsi" w:cstheme="minorHAnsi"/>
          <w:sz w:val="22"/>
          <w:szCs w:val="22"/>
        </w:rPr>
        <w:t xml:space="preserve"> wholly avoidable incidents.</w:t>
      </w:r>
    </w:p>
    <w:p w:rsidR="007C09FD" w:rsidRPr="001312AE" w:rsidRDefault="007C09FD" w:rsidP="00A530E7">
      <w:pPr>
        <w:rPr>
          <w:rFonts w:asciiTheme="minorHAnsi" w:hAnsiTheme="minorHAnsi" w:cstheme="minorHAnsi"/>
          <w:color w:val="FF0000"/>
          <w:sz w:val="22"/>
          <w:szCs w:val="22"/>
        </w:rPr>
      </w:pPr>
    </w:p>
    <w:p w:rsidR="00A530E7" w:rsidRPr="004C051B" w:rsidRDefault="00A530E7" w:rsidP="00A530E7">
      <w:pPr>
        <w:pStyle w:val="ListParagraph"/>
        <w:numPr>
          <w:ilvl w:val="0"/>
          <w:numId w:val="26"/>
        </w:numPr>
        <w:rPr>
          <w:rFonts w:asciiTheme="minorHAnsi" w:hAnsiTheme="minorHAnsi" w:cstheme="minorHAnsi"/>
          <w:sz w:val="22"/>
          <w:szCs w:val="22"/>
        </w:rPr>
      </w:pPr>
      <w:r w:rsidRPr="004C051B">
        <w:rPr>
          <w:rFonts w:asciiTheme="minorHAnsi" w:hAnsiTheme="minorHAnsi" w:cstheme="minorHAnsi"/>
          <w:sz w:val="22"/>
          <w:szCs w:val="22"/>
        </w:rPr>
        <w:t>Take your time when manoeuvring, don’t rush and make a mistake</w:t>
      </w:r>
      <w:r>
        <w:rPr>
          <w:rFonts w:asciiTheme="minorHAnsi" w:hAnsiTheme="minorHAnsi" w:cstheme="minorHAnsi"/>
          <w:sz w:val="22"/>
          <w:szCs w:val="22"/>
        </w:rPr>
        <w:t>.</w:t>
      </w:r>
      <w:r w:rsidRPr="004C051B">
        <w:rPr>
          <w:rFonts w:asciiTheme="minorHAnsi" w:hAnsiTheme="minorHAnsi" w:cstheme="minorHAnsi"/>
          <w:sz w:val="22"/>
          <w:szCs w:val="22"/>
        </w:rPr>
        <w:t xml:space="preserve"> </w:t>
      </w:r>
    </w:p>
    <w:p w:rsidR="00A530E7" w:rsidRPr="0060698D" w:rsidRDefault="00A530E7" w:rsidP="00A530E7">
      <w:pPr>
        <w:pStyle w:val="ListParagraph"/>
        <w:numPr>
          <w:ilvl w:val="0"/>
          <w:numId w:val="26"/>
        </w:numPr>
        <w:rPr>
          <w:rFonts w:asciiTheme="minorHAnsi" w:hAnsiTheme="minorHAnsi" w:cstheme="minorHAnsi"/>
          <w:sz w:val="22"/>
          <w:szCs w:val="22"/>
        </w:rPr>
      </w:pPr>
      <w:r w:rsidRPr="0060698D">
        <w:rPr>
          <w:rFonts w:asciiTheme="minorHAnsi" w:hAnsiTheme="minorHAnsi" w:cstheme="minorHAnsi"/>
          <w:sz w:val="22"/>
          <w:szCs w:val="22"/>
        </w:rPr>
        <w:t>Maintain all-round observation prior to and throughout all manoeuvres. Use your mirrors and look around you all the time.  Your eyes are your best defence!</w:t>
      </w:r>
    </w:p>
    <w:p w:rsidR="00A530E7" w:rsidRPr="0060698D" w:rsidRDefault="00A530E7" w:rsidP="00A530E7">
      <w:pPr>
        <w:pStyle w:val="ListParagraph"/>
        <w:numPr>
          <w:ilvl w:val="0"/>
          <w:numId w:val="26"/>
        </w:numPr>
        <w:rPr>
          <w:rFonts w:asciiTheme="minorHAnsi" w:hAnsiTheme="minorHAnsi" w:cstheme="minorHAnsi"/>
          <w:sz w:val="22"/>
          <w:szCs w:val="22"/>
        </w:rPr>
      </w:pPr>
      <w:r w:rsidRPr="0060698D">
        <w:rPr>
          <w:rFonts w:asciiTheme="minorHAnsi" w:hAnsiTheme="minorHAnsi" w:cstheme="minorHAnsi"/>
          <w:sz w:val="22"/>
          <w:szCs w:val="22"/>
        </w:rPr>
        <w:t>Check how much space is available - only continue if it’s safe.  It’s better to make an extra manoeuvre than risk a collision, no matter how minor.</w:t>
      </w:r>
    </w:p>
    <w:p w:rsidR="00A530E7" w:rsidRPr="004C051B" w:rsidRDefault="00A530E7" w:rsidP="00A530E7">
      <w:pPr>
        <w:pStyle w:val="ListParagraph"/>
        <w:numPr>
          <w:ilvl w:val="0"/>
          <w:numId w:val="26"/>
        </w:numPr>
        <w:rPr>
          <w:rFonts w:asciiTheme="minorHAnsi" w:hAnsiTheme="minorHAnsi" w:cstheme="minorHAnsi"/>
          <w:sz w:val="22"/>
          <w:szCs w:val="22"/>
        </w:rPr>
      </w:pPr>
      <w:r w:rsidRPr="004C051B">
        <w:rPr>
          <w:rFonts w:asciiTheme="minorHAnsi" w:hAnsiTheme="minorHAnsi" w:cstheme="minorHAnsi"/>
          <w:sz w:val="22"/>
          <w:szCs w:val="22"/>
        </w:rPr>
        <w:t xml:space="preserve">Reverse into a parking space, it’s safer than reversing out </w:t>
      </w:r>
      <w:r w:rsidR="00AB5FB2">
        <w:rPr>
          <w:rFonts w:asciiTheme="minorHAnsi" w:hAnsiTheme="minorHAnsi" w:cstheme="minorHAnsi"/>
          <w:sz w:val="22"/>
          <w:szCs w:val="22"/>
        </w:rPr>
        <w:t xml:space="preserve">where there are more hazards </w:t>
      </w:r>
      <w:r w:rsidRPr="004C051B">
        <w:rPr>
          <w:rFonts w:asciiTheme="minorHAnsi" w:hAnsiTheme="minorHAnsi" w:cstheme="minorHAnsi"/>
          <w:sz w:val="22"/>
          <w:szCs w:val="22"/>
        </w:rPr>
        <w:t>and it improves your visibility when driving away</w:t>
      </w:r>
      <w:r>
        <w:rPr>
          <w:rFonts w:asciiTheme="minorHAnsi" w:hAnsiTheme="minorHAnsi" w:cstheme="minorHAnsi"/>
          <w:sz w:val="22"/>
          <w:szCs w:val="22"/>
        </w:rPr>
        <w:t>.</w:t>
      </w:r>
    </w:p>
    <w:p w:rsidR="00A530E7" w:rsidRPr="004C051B" w:rsidRDefault="00A530E7" w:rsidP="00A530E7">
      <w:pPr>
        <w:pStyle w:val="ListParagraph"/>
        <w:numPr>
          <w:ilvl w:val="0"/>
          <w:numId w:val="26"/>
        </w:numPr>
        <w:rPr>
          <w:rFonts w:asciiTheme="minorHAnsi" w:hAnsiTheme="minorHAnsi" w:cstheme="minorHAnsi"/>
          <w:sz w:val="22"/>
          <w:szCs w:val="22"/>
        </w:rPr>
      </w:pPr>
      <w:r w:rsidRPr="004C051B">
        <w:rPr>
          <w:rFonts w:asciiTheme="minorHAnsi" w:hAnsiTheme="minorHAnsi" w:cstheme="minorHAnsi"/>
          <w:sz w:val="22"/>
          <w:szCs w:val="22"/>
        </w:rPr>
        <w:t>Don’t rely solely on parking sensors - take time to look at what’s around you, look out for pedestrians and objects that may be in your way</w:t>
      </w:r>
      <w:r>
        <w:rPr>
          <w:rFonts w:asciiTheme="minorHAnsi" w:hAnsiTheme="minorHAnsi" w:cstheme="minorHAnsi"/>
          <w:sz w:val="22"/>
          <w:szCs w:val="22"/>
        </w:rPr>
        <w:t>.</w:t>
      </w:r>
      <w:r w:rsidRPr="004C051B">
        <w:rPr>
          <w:rFonts w:asciiTheme="minorHAnsi" w:hAnsiTheme="minorHAnsi" w:cstheme="minorHAnsi"/>
          <w:sz w:val="22"/>
          <w:szCs w:val="22"/>
        </w:rPr>
        <w:t xml:space="preserve">  </w:t>
      </w:r>
    </w:p>
    <w:p w:rsidR="00A530E7" w:rsidRPr="0060698D" w:rsidRDefault="00A530E7" w:rsidP="00A530E7">
      <w:pPr>
        <w:pStyle w:val="ListParagraph"/>
        <w:numPr>
          <w:ilvl w:val="0"/>
          <w:numId w:val="26"/>
        </w:numPr>
        <w:rPr>
          <w:rFonts w:asciiTheme="minorHAnsi" w:hAnsiTheme="minorHAnsi" w:cstheme="minorHAnsi"/>
          <w:sz w:val="22"/>
          <w:szCs w:val="22"/>
        </w:rPr>
      </w:pPr>
      <w:r w:rsidRPr="0060698D">
        <w:rPr>
          <w:rFonts w:asciiTheme="minorHAnsi" w:hAnsiTheme="minorHAnsi" w:cstheme="minorHAnsi"/>
          <w:sz w:val="22"/>
          <w:szCs w:val="22"/>
        </w:rPr>
        <w:t xml:space="preserve">Always consider your personal safety - park in a busy, well lit area especially if it’s likely to be dark upon return. </w:t>
      </w:r>
    </w:p>
    <w:p w:rsidR="00A530E7" w:rsidRPr="0060698D" w:rsidRDefault="00A530E7" w:rsidP="00A530E7">
      <w:pPr>
        <w:pStyle w:val="ListParagraph"/>
        <w:numPr>
          <w:ilvl w:val="0"/>
          <w:numId w:val="26"/>
        </w:numPr>
        <w:rPr>
          <w:rFonts w:asciiTheme="minorHAnsi" w:hAnsiTheme="minorHAnsi" w:cstheme="minorHAnsi"/>
          <w:sz w:val="22"/>
          <w:szCs w:val="22"/>
        </w:rPr>
      </w:pPr>
      <w:r w:rsidRPr="0060698D">
        <w:rPr>
          <w:rFonts w:asciiTheme="minorHAnsi" w:hAnsiTheme="minorHAnsi" w:cstheme="minorHAnsi"/>
          <w:sz w:val="22"/>
          <w:szCs w:val="22"/>
        </w:rPr>
        <w:t>Don’t leave your car in a place where it’s likely to get dama</w:t>
      </w:r>
      <w:r w:rsidR="001E353F">
        <w:rPr>
          <w:rFonts w:asciiTheme="minorHAnsi" w:hAnsiTheme="minorHAnsi" w:cstheme="minorHAnsi"/>
          <w:sz w:val="22"/>
          <w:szCs w:val="22"/>
        </w:rPr>
        <w:t>ged – avoid parking on a corner or</w:t>
      </w:r>
      <w:r w:rsidRPr="0060698D">
        <w:rPr>
          <w:rFonts w:asciiTheme="minorHAnsi" w:hAnsiTheme="minorHAnsi" w:cstheme="minorHAnsi"/>
          <w:sz w:val="22"/>
          <w:szCs w:val="22"/>
        </w:rPr>
        <w:t xml:space="preserve"> next t</w:t>
      </w:r>
      <w:r w:rsidR="001E353F">
        <w:rPr>
          <w:rFonts w:asciiTheme="minorHAnsi" w:hAnsiTheme="minorHAnsi" w:cstheme="minorHAnsi"/>
          <w:sz w:val="22"/>
          <w:szCs w:val="22"/>
        </w:rPr>
        <w:t>o the trolley park</w:t>
      </w:r>
      <w:r w:rsidRPr="0060698D">
        <w:rPr>
          <w:rFonts w:asciiTheme="minorHAnsi" w:hAnsiTheme="minorHAnsi" w:cstheme="minorHAnsi"/>
          <w:sz w:val="22"/>
          <w:szCs w:val="22"/>
        </w:rPr>
        <w:t xml:space="preserve"> for example. </w:t>
      </w:r>
    </w:p>
    <w:p w:rsidR="00A530E7" w:rsidRPr="0060698D" w:rsidRDefault="00A530E7" w:rsidP="00A530E7">
      <w:pPr>
        <w:pStyle w:val="ListParagraph"/>
        <w:numPr>
          <w:ilvl w:val="0"/>
          <w:numId w:val="26"/>
        </w:numPr>
        <w:rPr>
          <w:rFonts w:asciiTheme="minorHAnsi" w:hAnsiTheme="minorHAnsi" w:cstheme="minorHAnsi"/>
          <w:sz w:val="22"/>
          <w:szCs w:val="22"/>
        </w:rPr>
      </w:pPr>
      <w:r w:rsidRPr="0060698D">
        <w:rPr>
          <w:rFonts w:asciiTheme="minorHAnsi" w:hAnsiTheme="minorHAnsi" w:cstheme="minorHAnsi"/>
          <w:sz w:val="22"/>
          <w:szCs w:val="22"/>
        </w:rPr>
        <w:t xml:space="preserve">Make sure you know the parking restrictions and pay enough to avoid a fine.  </w:t>
      </w:r>
    </w:p>
    <w:p w:rsidR="00A530E7" w:rsidRDefault="00A530E7" w:rsidP="00A530E7">
      <w:pPr>
        <w:rPr>
          <w:rFonts w:asciiTheme="minorHAnsi" w:hAnsiTheme="minorHAnsi" w:cstheme="minorHAnsi"/>
          <w:b/>
          <w:sz w:val="28"/>
          <w:szCs w:val="28"/>
          <w:u w:val="single"/>
        </w:rPr>
      </w:pPr>
    </w:p>
    <w:p w:rsidR="00683B1F" w:rsidRDefault="00683B1F" w:rsidP="00A530E7">
      <w:pPr>
        <w:rPr>
          <w:rFonts w:asciiTheme="minorHAnsi" w:hAnsiTheme="minorHAnsi" w:cstheme="minorHAnsi"/>
          <w:b/>
          <w:sz w:val="28"/>
          <w:szCs w:val="28"/>
          <w:u w:val="single"/>
        </w:rPr>
      </w:pPr>
    </w:p>
    <w:p w:rsidR="00683B1F" w:rsidRDefault="00683B1F" w:rsidP="00A530E7">
      <w:pPr>
        <w:rPr>
          <w:rFonts w:asciiTheme="minorHAnsi" w:hAnsiTheme="minorHAnsi" w:cstheme="minorHAnsi"/>
          <w:b/>
          <w:sz w:val="28"/>
          <w:szCs w:val="28"/>
          <w:u w:val="single"/>
        </w:rPr>
      </w:pPr>
    </w:p>
    <w:p w:rsidR="00683B1F" w:rsidRDefault="00683B1F" w:rsidP="00A530E7">
      <w:pPr>
        <w:rPr>
          <w:rFonts w:asciiTheme="minorHAnsi" w:hAnsiTheme="minorHAnsi" w:cstheme="minorHAnsi"/>
          <w:b/>
          <w:sz w:val="28"/>
          <w:szCs w:val="28"/>
          <w:u w:val="single"/>
        </w:rPr>
      </w:pPr>
    </w:p>
    <w:p w:rsidR="00A530E7" w:rsidRPr="00C9736A" w:rsidRDefault="001E28A4" w:rsidP="00A530E7">
      <w:pPr>
        <w:rPr>
          <w:rFonts w:asciiTheme="minorHAnsi" w:hAnsiTheme="minorHAnsi" w:cstheme="minorHAnsi"/>
          <w:b/>
          <w:sz w:val="28"/>
          <w:szCs w:val="28"/>
          <w:u w:val="single"/>
        </w:rPr>
      </w:pPr>
      <w:r>
        <w:rPr>
          <w:rFonts w:asciiTheme="minorHAnsi" w:hAnsiTheme="minorHAnsi" w:cstheme="minorHAnsi"/>
          <w:b/>
          <w:sz w:val="28"/>
          <w:szCs w:val="28"/>
          <w:u w:val="single"/>
        </w:rPr>
        <w:t>5</w:t>
      </w:r>
      <w:r w:rsidR="00A530E7">
        <w:rPr>
          <w:rFonts w:asciiTheme="minorHAnsi" w:hAnsiTheme="minorHAnsi" w:cstheme="minorHAnsi"/>
          <w:b/>
          <w:sz w:val="28"/>
          <w:szCs w:val="28"/>
          <w:u w:val="single"/>
        </w:rPr>
        <w:t xml:space="preserve">) </w:t>
      </w:r>
      <w:r w:rsidR="00A530E7" w:rsidRPr="00C9736A">
        <w:rPr>
          <w:rFonts w:asciiTheme="minorHAnsi" w:hAnsiTheme="minorHAnsi" w:cstheme="minorHAnsi"/>
          <w:b/>
          <w:sz w:val="28"/>
          <w:szCs w:val="28"/>
          <w:u w:val="single"/>
        </w:rPr>
        <w:t xml:space="preserve"> Mobile Phones</w:t>
      </w:r>
      <w:r w:rsidR="00A530E7">
        <w:rPr>
          <w:rFonts w:asciiTheme="minorHAnsi" w:hAnsiTheme="minorHAnsi" w:cstheme="minorHAnsi"/>
          <w:b/>
          <w:sz w:val="28"/>
          <w:szCs w:val="28"/>
          <w:u w:val="single"/>
        </w:rPr>
        <w:t xml:space="preserve"> &amp; Communication Devices</w:t>
      </w:r>
    </w:p>
    <w:p w:rsidR="00A530E7" w:rsidRDefault="00A530E7" w:rsidP="00A530E7">
      <w:pPr>
        <w:rPr>
          <w:rFonts w:asciiTheme="minorHAnsi" w:hAnsiTheme="minorHAnsi" w:cstheme="minorHAnsi"/>
          <w:sz w:val="22"/>
          <w:szCs w:val="22"/>
        </w:rPr>
      </w:pPr>
    </w:p>
    <w:p w:rsidR="00A530E7" w:rsidRPr="00FD38C1" w:rsidRDefault="00A530E7" w:rsidP="00A530E7">
      <w:pPr>
        <w:rPr>
          <w:rFonts w:asciiTheme="minorHAnsi" w:hAnsiTheme="minorHAnsi" w:cstheme="minorHAnsi"/>
          <w:sz w:val="22"/>
          <w:szCs w:val="22"/>
        </w:rPr>
      </w:pPr>
      <w:r w:rsidRPr="00FD38C1">
        <w:rPr>
          <w:rFonts w:asciiTheme="minorHAnsi" w:hAnsiTheme="minorHAnsi" w:cstheme="minorHAnsi"/>
          <w:sz w:val="22"/>
          <w:szCs w:val="22"/>
        </w:rPr>
        <w:t xml:space="preserve">We regard the safety of our Drivers and other road users together with our compliance with all relevant legislation as of paramount importance. To ensure we adhere to the legislation and to ensure Drivers </w:t>
      </w:r>
      <w:r w:rsidR="00175E95" w:rsidRPr="00FD38C1">
        <w:rPr>
          <w:rFonts w:asciiTheme="minorHAnsi" w:hAnsiTheme="minorHAnsi" w:cstheme="minorHAnsi"/>
          <w:sz w:val="22"/>
          <w:szCs w:val="22"/>
        </w:rPr>
        <w:t xml:space="preserve">and road users </w:t>
      </w:r>
      <w:r w:rsidRPr="00FD38C1">
        <w:rPr>
          <w:rFonts w:asciiTheme="minorHAnsi" w:hAnsiTheme="minorHAnsi" w:cstheme="minorHAnsi"/>
          <w:sz w:val="22"/>
          <w:szCs w:val="22"/>
        </w:rPr>
        <w:t xml:space="preserve">are afforded </w:t>
      </w:r>
      <w:r w:rsidR="00175E95" w:rsidRPr="00FD38C1">
        <w:rPr>
          <w:rFonts w:asciiTheme="minorHAnsi" w:hAnsiTheme="minorHAnsi" w:cstheme="minorHAnsi"/>
          <w:sz w:val="22"/>
          <w:szCs w:val="22"/>
        </w:rPr>
        <w:t xml:space="preserve">greater </w:t>
      </w:r>
      <w:r w:rsidRPr="00FD38C1">
        <w:rPr>
          <w:rFonts w:asciiTheme="minorHAnsi" w:hAnsiTheme="minorHAnsi" w:cstheme="minorHAnsi"/>
          <w:sz w:val="22"/>
          <w:szCs w:val="22"/>
        </w:rPr>
        <w:t>protection</w:t>
      </w:r>
      <w:r w:rsidR="001E353F" w:rsidRPr="00FD38C1">
        <w:rPr>
          <w:rFonts w:asciiTheme="minorHAnsi" w:hAnsiTheme="minorHAnsi" w:cstheme="minorHAnsi"/>
          <w:sz w:val="22"/>
          <w:szCs w:val="22"/>
        </w:rPr>
        <w:t xml:space="preserve"> </w:t>
      </w:r>
      <w:r w:rsidR="00175E95" w:rsidRPr="00FD38C1">
        <w:rPr>
          <w:rFonts w:asciiTheme="minorHAnsi" w:hAnsiTheme="minorHAnsi" w:cstheme="minorHAnsi"/>
          <w:sz w:val="22"/>
          <w:szCs w:val="22"/>
        </w:rPr>
        <w:t xml:space="preserve">you </w:t>
      </w:r>
      <w:r w:rsidR="00705790" w:rsidRPr="00FD38C1">
        <w:rPr>
          <w:rFonts w:asciiTheme="minorHAnsi" w:hAnsiTheme="minorHAnsi" w:cstheme="minorHAnsi"/>
          <w:sz w:val="22"/>
          <w:szCs w:val="22"/>
        </w:rPr>
        <w:t>must</w:t>
      </w:r>
      <w:r w:rsidR="00175E95" w:rsidRPr="00FD38C1">
        <w:rPr>
          <w:rFonts w:asciiTheme="minorHAnsi" w:hAnsiTheme="minorHAnsi" w:cstheme="minorHAnsi"/>
          <w:sz w:val="22"/>
          <w:szCs w:val="22"/>
        </w:rPr>
        <w:t xml:space="preserve"> adhere to the following strict rules i</w:t>
      </w:r>
      <w:r w:rsidRPr="00FD38C1">
        <w:rPr>
          <w:rFonts w:asciiTheme="minorHAnsi" w:hAnsiTheme="minorHAnsi" w:cstheme="minorHAnsi"/>
          <w:sz w:val="22"/>
          <w:szCs w:val="22"/>
        </w:rPr>
        <w:t xml:space="preserve">n relation to the use of mobile phones and other communication devices </w:t>
      </w:r>
      <w:r w:rsidR="00175E95" w:rsidRPr="00FD38C1">
        <w:rPr>
          <w:rFonts w:asciiTheme="minorHAnsi" w:hAnsiTheme="minorHAnsi" w:cstheme="minorHAnsi"/>
          <w:sz w:val="22"/>
          <w:szCs w:val="22"/>
        </w:rPr>
        <w:t xml:space="preserve">whilst driving.  This </w:t>
      </w:r>
      <w:r w:rsidR="00E64602" w:rsidRPr="00FD38C1">
        <w:rPr>
          <w:rFonts w:asciiTheme="minorHAnsi" w:hAnsiTheme="minorHAnsi" w:cstheme="minorHAnsi"/>
          <w:sz w:val="22"/>
          <w:szCs w:val="22"/>
        </w:rPr>
        <w:t xml:space="preserve">policy </w:t>
      </w:r>
      <w:r w:rsidR="00175E95" w:rsidRPr="00FD38C1">
        <w:rPr>
          <w:rFonts w:asciiTheme="minorHAnsi" w:hAnsiTheme="minorHAnsi" w:cstheme="minorHAnsi"/>
          <w:sz w:val="22"/>
          <w:szCs w:val="22"/>
        </w:rPr>
        <w:t xml:space="preserve">applies at all times, </w:t>
      </w:r>
      <w:r w:rsidRPr="00FD38C1">
        <w:rPr>
          <w:rFonts w:asciiTheme="minorHAnsi" w:hAnsiTheme="minorHAnsi" w:cstheme="minorHAnsi"/>
          <w:sz w:val="22"/>
          <w:szCs w:val="22"/>
        </w:rPr>
        <w:t xml:space="preserve">whether </w:t>
      </w:r>
      <w:r w:rsidR="00175E95" w:rsidRPr="00FD38C1">
        <w:rPr>
          <w:rFonts w:asciiTheme="minorHAnsi" w:hAnsiTheme="minorHAnsi" w:cstheme="minorHAnsi"/>
          <w:sz w:val="22"/>
          <w:szCs w:val="22"/>
        </w:rPr>
        <w:t xml:space="preserve">driving for work or pleasure in </w:t>
      </w:r>
      <w:r w:rsidRPr="00FD38C1">
        <w:rPr>
          <w:rFonts w:asciiTheme="minorHAnsi" w:hAnsiTheme="minorHAnsi" w:cstheme="minorHAnsi"/>
          <w:sz w:val="22"/>
          <w:szCs w:val="22"/>
        </w:rPr>
        <w:t>your Company Car.</w:t>
      </w:r>
    </w:p>
    <w:p w:rsidR="00175E95" w:rsidRPr="00FD38C1" w:rsidRDefault="00175E95" w:rsidP="00A530E7">
      <w:pPr>
        <w:rPr>
          <w:rFonts w:asciiTheme="minorHAnsi" w:hAnsiTheme="minorHAnsi" w:cstheme="minorHAnsi"/>
          <w:sz w:val="22"/>
          <w:szCs w:val="22"/>
        </w:rPr>
      </w:pPr>
    </w:p>
    <w:p w:rsidR="00E64602" w:rsidRPr="00FD38C1" w:rsidRDefault="00A530E7" w:rsidP="00090F37">
      <w:pPr>
        <w:numPr>
          <w:ilvl w:val="0"/>
          <w:numId w:val="46"/>
        </w:numPr>
        <w:rPr>
          <w:rFonts w:asciiTheme="minorHAnsi" w:hAnsiTheme="minorHAnsi" w:cstheme="minorHAnsi"/>
          <w:sz w:val="22"/>
          <w:szCs w:val="22"/>
        </w:rPr>
      </w:pPr>
      <w:r w:rsidRPr="00FD38C1">
        <w:rPr>
          <w:rFonts w:asciiTheme="minorHAnsi" w:hAnsiTheme="minorHAnsi" w:cstheme="minorHAnsi"/>
          <w:b/>
          <w:sz w:val="22"/>
          <w:szCs w:val="22"/>
        </w:rPr>
        <w:t xml:space="preserve">As a Company Car Driver or Business User, you </w:t>
      </w:r>
      <w:r w:rsidR="00492135" w:rsidRPr="00FD38C1">
        <w:rPr>
          <w:rFonts w:asciiTheme="minorHAnsi" w:hAnsiTheme="minorHAnsi" w:cstheme="minorHAnsi"/>
          <w:b/>
          <w:sz w:val="22"/>
          <w:szCs w:val="22"/>
        </w:rPr>
        <w:t xml:space="preserve">must NEVER </w:t>
      </w:r>
      <w:r w:rsidRPr="00FD38C1">
        <w:rPr>
          <w:rFonts w:asciiTheme="minorHAnsi" w:hAnsiTheme="minorHAnsi" w:cstheme="minorHAnsi"/>
          <w:b/>
          <w:sz w:val="22"/>
          <w:szCs w:val="22"/>
        </w:rPr>
        <w:t>make or receive phone calls (business or personal) whilst driving.</w:t>
      </w:r>
      <w:r w:rsidRPr="00FD38C1">
        <w:rPr>
          <w:rFonts w:asciiTheme="minorHAnsi" w:hAnsiTheme="minorHAnsi" w:cstheme="minorHAnsi"/>
          <w:sz w:val="22"/>
          <w:szCs w:val="22"/>
        </w:rPr>
        <w:t xml:space="preserve"> This covers the use of ALL communication devices even if they are ‘hands-free’. </w:t>
      </w:r>
    </w:p>
    <w:p w:rsidR="00A530E7" w:rsidRPr="00FD38C1" w:rsidRDefault="00A530E7" w:rsidP="00090F37">
      <w:pPr>
        <w:numPr>
          <w:ilvl w:val="0"/>
          <w:numId w:val="46"/>
        </w:numPr>
        <w:rPr>
          <w:rFonts w:asciiTheme="minorHAnsi" w:hAnsiTheme="minorHAnsi" w:cstheme="minorHAnsi"/>
          <w:sz w:val="22"/>
          <w:szCs w:val="22"/>
        </w:rPr>
      </w:pPr>
      <w:r w:rsidRPr="00FD38C1">
        <w:rPr>
          <w:rFonts w:asciiTheme="minorHAnsi" w:hAnsiTheme="minorHAnsi" w:cstheme="minorHAnsi"/>
          <w:sz w:val="22"/>
          <w:szCs w:val="22"/>
        </w:rPr>
        <w:t xml:space="preserve">This </w:t>
      </w:r>
      <w:r w:rsidR="00E64602" w:rsidRPr="00FD38C1">
        <w:rPr>
          <w:rFonts w:asciiTheme="minorHAnsi" w:hAnsiTheme="minorHAnsi" w:cstheme="minorHAnsi"/>
          <w:sz w:val="22"/>
          <w:szCs w:val="22"/>
        </w:rPr>
        <w:t xml:space="preserve">rule also applies to </w:t>
      </w:r>
      <w:r w:rsidRPr="00FD38C1">
        <w:rPr>
          <w:rFonts w:asciiTheme="minorHAnsi" w:hAnsiTheme="minorHAnsi" w:cstheme="minorHAnsi"/>
          <w:sz w:val="22"/>
          <w:szCs w:val="22"/>
        </w:rPr>
        <w:t>Additional Drivers insured to drive your Company Car so you must make them aware of this.</w:t>
      </w:r>
    </w:p>
    <w:p w:rsidR="00A530E7" w:rsidRPr="00FD38C1" w:rsidRDefault="00A530E7" w:rsidP="00090F37">
      <w:pPr>
        <w:numPr>
          <w:ilvl w:val="0"/>
          <w:numId w:val="46"/>
        </w:numPr>
        <w:rPr>
          <w:rFonts w:asciiTheme="minorHAnsi" w:hAnsiTheme="minorHAnsi" w:cstheme="minorHAnsi"/>
          <w:sz w:val="22"/>
          <w:szCs w:val="22"/>
        </w:rPr>
      </w:pPr>
      <w:r w:rsidRPr="00FD38C1">
        <w:rPr>
          <w:rFonts w:asciiTheme="minorHAnsi" w:hAnsiTheme="minorHAnsi" w:cstheme="minorHAnsi"/>
          <w:sz w:val="22"/>
          <w:szCs w:val="22"/>
        </w:rPr>
        <w:t xml:space="preserve">Even if you have Bluetooth </w:t>
      </w:r>
      <w:r w:rsidR="00705790" w:rsidRPr="00FD38C1">
        <w:rPr>
          <w:rFonts w:asciiTheme="minorHAnsi" w:hAnsiTheme="minorHAnsi" w:cstheme="minorHAnsi"/>
          <w:sz w:val="22"/>
          <w:szCs w:val="22"/>
        </w:rPr>
        <w:t xml:space="preserve">or other hands free options, </w:t>
      </w:r>
      <w:r w:rsidRPr="00FD38C1">
        <w:rPr>
          <w:rFonts w:asciiTheme="minorHAnsi" w:hAnsiTheme="minorHAnsi" w:cstheme="minorHAnsi"/>
          <w:sz w:val="22"/>
          <w:szCs w:val="22"/>
        </w:rPr>
        <w:t xml:space="preserve">phones &amp; communication devices </w:t>
      </w:r>
      <w:r w:rsidR="00175E95" w:rsidRPr="00FD38C1">
        <w:rPr>
          <w:rFonts w:asciiTheme="minorHAnsi" w:hAnsiTheme="minorHAnsi" w:cstheme="minorHAnsi"/>
          <w:sz w:val="22"/>
          <w:szCs w:val="22"/>
        </w:rPr>
        <w:t>must</w:t>
      </w:r>
      <w:r w:rsidRPr="00FD38C1">
        <w:rPr>
          <w:rFonts w:asciiTheme="minorHAnsi" w:hAnsiTheme="minorHAnsi" w:cstheme="minorHAnsi"/>
          <w:sz w:val="22"/>
          <w:szCs w:val="22"/>
        </w:rPr>
        <w:t xml:space="preserve"> be switched off and messages taken which can be responded to once you have stopped driving, i.e. your engine is switched off and handbrake applied.</w:t>
      </w:r>
    </w:p>
    <w:p w:rsidR="00A530E7" w:rsidRPr="00FD38C1" w:rsidRDefault="00A530E7" w:rsidP="00090F37">
      <w:pPr>
        <w:numPr>
          <w:ilvl w:val="0"/>
          <w:numId w:val="46"/>
        </w:numPr>
        <w:rPr>
          <w:rFonts w:asciiTheme="minorHAnsi" w:hAnsiTheme="minorHAnsi" w:cstheme="minorHAnsi"/>
          <w:sz w:val="22"/>
          <w:szCs w:val="22"/>
        </w:rPr>
      </w:pPr>
      <w:r w:rsidRPr="00FD38C1">
        <w:rPr>
          <w:rFonts w:asciiTheme="minorHAnsi" w:hAnsiTheme="minorHAnsi" w:cstheme="minorHAnsi"/>
          <w:sz w:val="22"/>
          <w:szCs w:val="22"/>
        </w:rPr>
        <w:t xml:space="preserve">Mobile phones &amp; communication devices </w:t>
      </w:r>
      <w:r w:rsidR="00175E95" w:rsidRPr="00FD38C1">
        <w:rPr>
          <w:rFonts w:asciiTheme="minorHAnsi" w:hAnsiTheme="minorHAnsi" w:cstheme="minorHAnsi"/>
          <w:sz w:val="22"/>
          <w:szCs w:val="22"/>
        </w:rPr>
        <w:t>must</w:t>
      </w:r>
      <w:r w:rsidRPr="00FD38C1">
        <w:rPr>
          <w:rFonts w:asciiTheme="minorHAnsi" w:hAnsiTheme="minorHAnsi" w:cstheme="minorHAnsi"/>
          <w:sz w:val="22"/>
          <w:szCs w:val="22"/>
        </w:rPr>
        <w:t xml:space="preserve"> not be used when you have stopped at traffic lights or during normal hold ups. In exceptional traffic jams i.e. emergency situations and provided you have switched off the engine and applied the handbrake, use of a communication device would be permitted.</w:t>
      </w:r>
    </w:p>
    <w:p w:rsidR="00A530E7" w:rsidRPr="00FD38C1" w:rsidRDefault="00A530E7" w:rsidP="00090F37">
      <w:pPr>
        <w:numPr>
          <w:ilvl w:val="0"/>
          <w:numId w:val="46"/>
        </w:numPr>
        <w:rPr>
          <w:rFonts w:asciiTheme="minorHAnsi" w:hAnsiTheme="minorHAnsi" w:cstheme="minorHAnsi"/>
          <w:sz w:val="22"/>
          <w:szCs w:val="22"/>
        </w:rPr>
      </w:pPr>
      <w:r w:rsidRPr="00FD38C1">
        <w:rPr>
          <w:rFonts w:asciiTheme="minorHAnsi" w:hAnsiTheme="minorHAnsi" w:cstheme="minorHAnsi"/>
          <w:sz w:val="22"/>
          <w:szCs w:val="22"/>
        </w:rPr>
        <w:t>Managers must not insist on being able to talk to any Driver whilst they are driving. Should a call be made to any Driver there will only be the option to leave a message.</w:t>
      </w:r>
    </w:p>
    <w:p w:rsidR="00A530E7" w:rsidRPr="00FD38C1" w:rsidRDefault="00A530E7" w:rsidP="00090F37">
      <w:pPr>
        <w:numPr>
          <w:ilvl w:val="0"/>
          <w:numId w:val="46"/>
        </w:numPr>
        <w:rPr>
          <w:rFonts w:asciiTheme="minorHAnsi" w:hAnsiTheme="minorHAnsi" w:cstheme="minorHAnsi"/>
          <w:sz w:val="22"/>
          <w:szCs w:val="22"/>
        </w:rPr>
      </w:pPr>
      <w:r w:rsidRPr="00FD38C1">
        <w:rPr>
          <w:rFonts w:asciiTheme="minorHAnsi" w:hAnsiTheme="minorHAnsi" w:cstheme="minorHAnsi"/>
          <w:sz w:val="22"/>
          <w:szCs w:val="22"/>
        </w:rPr>
        <w:t>You must never use any communication device to send or receive text messages check/send business or private emails or use any Smart phone application or social networking site whilst driving. The usage of any devices or applications whilst driving is strictly forbidden.</w:t>
      </w:r>
    </w:p>
    <w:p w:rsidR="00A530E7" w:rsidRPr="00FD38C1" w:rsidRDefault="00A530E7" w:rsidP="00090F37">
      <w:pPr>
        <w:numPr>
          <w:ilvl w:val="0"/>
          <w:numId w:val="46"/>
        </w:numPr>
        <w:rPr>
          <w:rFonts w:asciiTheme="minorHAnsi" w:hAnsiTheme="minorHAnsi" w:cstheme="minorHAnsi"/>
          <w:snapToGrid w:val="0"/>
          <w:sz w:val="22"/>
          <w:szCs w:val="22"/>
          <w:lang w:val="en-US" w:eastAsia="en-US"/>
        </w:rPr>
      </w:pPr>
      <w:r w:rsidRPr="00FD38C1">
        <w:rPr>
          <w:rFonts w:asciiTheme="minorHAnsi" w:hAnsiTheme="minorHAnsi" w:cstheme="minorHAnsi"/>
          <w:sz w:val="22"/>
          <w:szCs w:val="22"/>
        </w:rPr>
        <w:t xml:space="preserve">These rules relate to both work and personal calls. They also relate to company issued and private mobile phones/communication devices and to Company </w:t>
      </w:r>
      <w:r w:rsidR="00705790" w:rsidRPr="00FD38C1">
        <w:rPr>
          <w:rFonts w:asciiTheme="minorHAnsi" w:hAnsiTheme="minorHAnsi" w:cstheme="minorHAnsi"/>
          <w:sz w:val="22"/>
          <w:szCs w:val="22"/>
        </w:rPr>
        <w:t xml:space="preserve">Car Drivers, Additional Drivers, </w:t>
      </w:r>
      <w:r w:rsidRPr="00FD38C1">
        <w:rPr>
          <w:rFonts w:asciiTheme="minorHAnsi" w:hAnsiTheme="minorHAnsi" w:cstheme="minorHAnsi"/>
          <w:sz w:val="22"/>
          <w:szCs w:val="22"/>
        </w:rPr>
        <w:t>Business Users</w:t>
      </w:r>
      <w:r w:rsidR="00705790" w:rsidRPr="00FD38C1">
        <w:rPr>
          <w:rFonts w:asciiTheme="minorHAnsi" w:hAnsiTheme="minorHAnsi" w:cstheme="minorHAnsi"/>
          <w:sz w:val="22"/>
          <w:szCs w:val="22"/>
        </w:rPr>
        <w:t xml:space="preserve"> and any drivers covered by our insurance</w:t>
      </w:r>
      <w:r w:rsidRPr="00FD38C1">
        <w:rPr>
          <w:rFonts w:asciiTheme="minorHAnsi" w:hAnsiTheme="minorHAnsi" w:cstheme="minorHAnsi"/>
          <w:sz w:val="22"/>
          <w:szCs w:val="22"/>
        </w:rPr>
        <w:t>.</w:t>
      </w:r>
    </w:p>
    <w:p w:rsidR="00A530E7" w:rsidRPr="00FD38C1" w:rsidRDefault="00A530E7" w:rsidP="00090F37">
      <w:pPr>
        <w:numPr>
          <w:ilvl w:val="0"/>
          <w:numId w:val="46"/>
        </w:numPr>
        <w:rPr>
          <w:rFonts w:asciiTheme="minorHAnsi" w:hAnsiTheme="minorHAnsi" w:cstheme="minorHAnsi"/>
          <w:snapToGrid w:val="0"/>
          <w:sz w:val="22"/>
          <w:szCs w:val="22"/>
          <w:lang w:val="en-US" w:eastAsia="en-US"/>
        </w:rPr>
      </w:pPr>
      <w:r w:rsidRPr="00FD38C1">
        <w:rPr>
          <w:rFonts w:asciiTheme="minorHAnsi" w:hAnsiTheme="minorHAnsi" w:cstheme="minorHAnsi"/>
          <w:snapToGrid w:val="0"/>
          <w:sz w:val="22"/>
          <w:szCs w:val="22"/>
          <w:lang w:val="en-US" w:eastAsia="en-US"/>
        </w:rPr>
        <w:t xml:space="preserve">We do not permit the fitting of a hands-free kit to your Company Car.  </w:t>
      </w:r>
    </w:p>
    <w:p w:rsidR="00A530E7" w:rsidRPr="00FD38C1" w:rsidRDefault="00A530E7" w:rsidP="00090F37">
      <w:pPr>
        <w:numPr>
          <w:ilvl w:val="0"/>
          <w:numId w:val="46"/>
        </w:numPr>
        <w:rPr>
          <w:rFonts w:asciiTheme="minorHAnsi" w:hAnsiTheme="minorHAnsi" w:cstheme="minorHAnsi"/>
          <w:snapToGrid w:val="0"/>
          <w:sz w:val="22"/>
          <w:szCs w:val="22"/>
          <w:lang w:val="en-US" w:eastAsia="en-US"/>
        </w:rPr>
      </w:pPr>
      <w:r w:rsidRPr="00FD38C1">
        <w:rPr>
          <w:rFonts w:asciiTheme="minorHAnsi" w:hAnsiTheme="minorHAnsi" w:cstheme="minorHAnsi"/>
          <w:snapToGrid w:val="0"/>
          <w:sz w:val="22"/>
          <w:szCs w:val="22"/>
          <w:lang w:val="en-US" w:eastAsia="en-US"/>
        </w:rPr>
        <w:t xml:space="preserve">If ANY non-essential car user is </w:t>
      </w:r>
      <w:r w:rsidR="005C277E" w:rsidRPr="00FD38C1">
        <w:rPr>
          <w:rFonts w:asciiTheme="minorHAnsi" w:hAnsiTheme="minorHAnsi" w:cstheme="minorHAnsi"/>
          <w:snapToGrid w:val="0"/>
          <w:sz w:val="22"/>
          <w:szCs w:val="22"/>
          <w:lang w:val="en-US" w:eastAsia="en-US"/>
        </w:rPr>
        <w:t>seen</w:t>
      </w:r>
      <w:r w:rsidRPr="00FD38C1">
        <w:rPr>
          <w:rFonts w:asciiTheme="minorHAnsi" w:hAnsiTheme="minorHAnsi" w:cstheme="minorHAnsi"/>
          <w:snapToGrid w:val="0"/>
          <w:sz w:val="22"/>
          <w:szCs w:val="22"/>
          <w:lang w:val="en-US" w:eastAsia="en-US"/>
        </w:rPr>
        <w:t xml:space="preserve"> using a mobile phone whilst driving we reserve the right to withdraw their permission to drive.  </w:t>
      </w:r>
    </w:p>
    <w:p w:rsidR="00705790" w:rsidRPr="00FD38C1" w:rsidRDefault="00705790" w:rsidP="00705790">
      <w:pPr>
        <w:pStyle w:val="ListParagraph"/>
        <w:numPr>
          <w:ilvl w:val="0"/>
          <w:numId w:val="46"/>
        </w:numPr>
        <w:rPr>
          <w:rFonts w:asciiTheme="minorHAnsi" w:hAnsiTheme="minorHAnsi" w:cstheme="minorHAnsi"/>
          <w:snapToGrid w:val="0"/>
          <w:sz w:val="22"/>
          <w:szCs w:val="22"/>
          <w:lang w:val="en-US" w:eastAsia="en-US"/>
        </w:rPr>
      </w:pPr>
      <w:r w:rsidRPr="00FD38C1">
        <w:rPr>
          <w:rFonts w:asciiTheme="minorHAnsi" w:hAnsiTheme="minorHAnsi" w:cstheme="minorHAnsi"/>
          <w:snapToGrid w:val="0"/>
          <w:sz w:val="22"/>
          <w:szCs w:val="22"/>
          <w:lang w:val="en-US" w:eastAsia="en-US"/>
        </w:rPr>
        <w:t xml:space="preserve">We </w:t>
      </w:r>
      <w:r w:rsidR="001E353F" w:rsidRPr="00FD38C1">
        <w:rPr>
          <w:rFonts w:asciiTheme="minorHAnsi" w:hAnsiTheme="minorHAnsi" w:cstheme="minorHAnsi"/>
          <w:snapToGrid w:val="0"/>
          <w:sz w:val="22"/>
          <w:szCs w:val="22"/>
          <w:lang w:val="en-US" w:eastAsia="en-US"/>
        </w:rPr>
        <w:t xml:space="preserve">reserve the right to </w:t>
      </w:r>
      <w:r w:rsidRPr="00FD38C1">
        <w:rPr>
          <w:rFonts w:asciiTheme="minorHAnsi" w:hAnsiTheme="minorHAnsi" w:cstheme="minorHAnsi"/>
          <w:snapToGrid w:val="0"/>
          <w:sz w:val="22"/>
          <w:szCs w:val="22"/>
          <w:lang w:val="en-US" w:eastAsia="en-US"/>
        </w:rPr>
        <w:t xml:space="preserve">perform random monthly checks on all Drivers with a company mobile phone to identify if there is any use of mobile phones whilst driving. </w:t>
      </w:r>
    </w:p>
    <w:p w:rsidR="00705790" w:rsidRPr="00FD38C1" w:rsidRDefault="00705790" w:rsidP="00705790">
      <w:pPr>
        <w:pStyle w:val="ListParagraph"/>
        <w:numPr>
          <w:ilvl w:val="0"/>
          <w:numId w:val="46"/>
        </w:numPr>
        <w:rPr>
          <w:rFonts w:asciiTheme="minorHAnsi" w:hAnsiTheme="minorHAnsi" w:cstheme="minorHAnsi"/>
          <w:snapToGrid w:val="0"/>
          <w:sz w:val="22"/>
          <w:szCs w:val="22"/>
          <w:lang w:val="en-US" w:eastAsia="en-US"/>
        </w:rPr>
      </w:pPr>
      <w:r w:rsidRPr="00FD38C1">
        <w:rPr>
          <w:rFonts w:asciiTheme="minorHAnsi" w:hAnsiTheme="minorHAnsi" w:cstheme="minorHAnsi"/>
          <w:snapToGrid w:val="0"/>
          <w:sz w:val="22"/>
          <w:szCs w:val="22"/>
          <w:lang w:val="en-US" w:eastAsia="en-US"/>
        </w:rPr>
        <w:t>Any Driver suspected of using a mobile phone/communication device (company or private phone) whilst driving will be investigated, and escalated to their Line Manager and HR, and dealt with in accordance with the disciplinary procedure.</w:t>
      </w:r>
      <w:r w:rsidR="009D7421" w:rsidRPr="00FD38C1">
        <w:rPr>
          <w:rFonts w:asciiTheme="minorHAnsi" w:hAnsiTheme="minorHAnsi" w:cstheme="minorHAnsi"/>
          <w:snapToGrid w:val="0"/>
          <w:sz w:val="22"/>
          <w:szCs w:val="22"/>
          <w:lang w:val="en-US" w:eastAsia="en-US"/>
        </w:rPr>
        <w:t xml:space="preserve">  </w:t>
      </w:r>
    </w:p>
    <w:p w:rsidR="00A530E7" w:rsidRPr="00FD38C1" w:rsidRDefault="00A530E7" w:rsidP="00A530E7">
      <w:pPr>
        <w:ind w:left="720"/>
        <w:rPr>
          <w:rFonts w:asciiTheme="minorHAnsi" w:hAnsiTheme="minorHAnsi" w:cstheme="minorHAnsi"/>
          <w:snapToGrid w:val="0"/>
          <w:sz w:val="22"/>
          <w:szCs w:val="22"/>
          <w:lang w:val="en-US" w:eastAsia="en-US"/>
        </w:rPr>
      </w:pPr>
    </w:p>
    <w:p w:rsidR="00A530E7" w:rsidRPr="00FD38C1" w:rsidRDefault="009D7421" w:rsidP="00A530E7">
      <w:pPr>
        <w:rPr>
          <w:rFonts w:asciiTheme="minorHAnsi" w:hAnsiTheme="minorHAnsi" w:cstheme="minorHAnsi"/>
          <w:sz w:val="22"/>
          <w:szCs w:val="22"/>
        </w:rPr>
      </w:pPr>
      <w:r w:rsidRPr="00FD38C1">
        <w:rPr>
          <w:rStyle w:val="Emphasis"/>
          <w:rFonts w:asciiTheme="minorHAnsi" w:hAnsiTheme="minorHAnsi" w:cstheme="minorHAnsi"/>
          <w:sz w:val="22"/>
          <w:szCs w:val="22"/>
        </w:rPr>
        <w:t xml:space="preserve">We recommend </w:t>
      </w:r>
      <w:r w:rsidR="00A530E7" w:rsidRPr="00FD38C1">
        <w:rPr>
          <w:rStyle w:val="Emphasis"/>
          <w:rFonts w:asciiTheme="minorHAnsi" w:hAnsiTheme="minorHAnsi" w:cstheme="minorHAnsi"/>
          <w:sz w:val="22"/>
          <w:szCs w:val="22"/>
        </w:rPr>
        <w:t xml:space="preserve">your mobile phone/communication device (whether company issued or private) should be placed where it is out of reach, for example in the </w:t>
      </w:r>
      <w:r w:rsidRPr="00FD38C1">
        <w:rPr>
          <w:rStyle w:val="Emphasis"/>
          <w:rFonts w:asciiTheme="minorHAnsi" w:hAnsiTheme="minorHAnsi" w:cstheme="minorHAnsi"/>
          <w:sz w:val="22"/>
          <w:szCs w:val="22"/>
        </w:rPr>
        <w:t xml:space="preserve">glovebox or in </w:t>
      </w:r>
      <w:r w:rsidR="00A530E7" w:rsidRPr="00FD38C1">
        <w:rPr>
          <w:rStyle w:val="Emphasis"/>
          <w:rFonts w:asciiTheme="minorHAnsi" w:hAnsiTheme="minorHAnsi" w:cstheme="minorHAnsi"/>
          <w:sz w:val="22"/>
          <w:szCs w:val="22"/>
        </w:rPr>
        <w:t>the rear of the car.</w:t>
      </w:r>
    </w:p>
    <w:p w:rsidR="00A530E7" w:rsidRPr="00FD38C1" w:rsidRDefault="00A530E7" w:rsidP="00A530E7">
      <w:pPr>
        <w:rPr>
          <w:rFonts w:asciiTheme="minorHAnsi" w:hAnsiTheme="minorHAnsi" w:cstheme="minorHAnsi"/>
          <w:snapToGrid w:val="0"/>
          <w:sz w:val="22"/>
          <w:szCs w:val="22"/>
          <w:lang w:eastAsia="en-US"/>
        </w:rPr>
      </w:pPr>
    </w:p>
    <w:p w:rsidR="00A530E7" w:rsidRPr="00FD38C1" w:rsidRDefault="00175E95" w:rsidP="00A530E7">
      <w:pPr>
        <w:rPr>
          <w:rFonts w:asciiTheme="minorHAnsi" w:hAnsiTheme="minorHAnsi" w:cstheme="minorHAnsi"/>
          <w:b/>
          <w:sz w:val="22"/>
          <w:szCs w:val="22"/>
          <w:u w:val="single"/>
        </w:rPr>
      </w:pPr>
      <w:r w:rsidRPr="00FD38C1">
        <w:rPr>
          <w:rFonts w:asciiTheme="minorHAnsi" w:hAnsiTheme="minorHAnsi" w:cstheme="minorHAnsi"/>
          <w:b/>
          <w:sz w:val="22"/>
          <w:szCs w:val="22"/>
          <w:u w:val="single"/>
        </w:rPr>
        <w:t>If any driver fails to adhere to this policy it will be considered an act of gross misconduct and will result in disciplinary action being taken.</w:t>
      </w:r>
    </w:p>
    <w:p w:rsidR="00A530E7" w:rsidRDefault="00A530E7" w:rsidP="00A530E7">
      <w:pPr>
        <w:rPr>
          <w:rFonts w:ascii="Arial" w:hAnsi="Arial" w:cs="Arial"/>
          <w:sz w:val="20"/>
          <w:szCs w:val="20"/>
        </w:rPr>
      </w:pPr>
    </w:p>
    <w:p w:rsidR="00683B1F" w:rsidRDefault="00683B1F" w:rsidP="00F1224E">
      <w:pPr>
        <w:pStyle w:val="Header"/>
        <w:tabs>
          <w:tab w:val="clear" w:pos="4153"/>
          <w:tab w:val="clear" w:pos="8306"/>
          <w:tab w:val="left" w:pos="2880"/>
          <w:tab w:val="right" w:pos="8280"/>
        </w:tabs>
        <w:jc w:val="both"/>
        <w:rPr>
          <w:rFonts w:asciiTheme="minorHAnsi" w:hAnsiTheme="minorHAnsi" w:cstheme="minorHAnsi"/>
          <w:b/>
          <w:sz w:val="28"/>
          <w:szCs w:val="28"/>
          <w:u w:val="single"/>
        </w:rPr>
      </w:pPr>
    </w:p>
    <w:p w:rsidR="00683B1F" w:rsidRDefault="00683B1F" w:rsidP="00F1224E">
      <w:pPr>
        <w:pStyle w:val="Header"/>
        <w:tabs>
          <w:tab w:val="clear" w:pos="4153"/>
          <w:tab w:val="clear" w:pos="8306"/>
          <w:tab w:val="left" w:pos="2880"/>
          <w:tab w:val="right" w:pos="8280"/>
        </w:tabs>
        <w:jc w:val="both"/>
        <w:rPr>
          <w:rFonts w:asciiTheme="minorHAnsi" w:hAnsiTheme="minorHAnsi" w:cstheme="minorHAnsi"/>
          <w:b/>
          <w:sz w:val="28"/>
          <w:szCs w:val="28"/>
          <w:u w:val="single"/>
        </w:rPr>
      </w:pPr>
    </w:p>
    <w:p w:rsidR="00F1224E" w:rsidRPr="00835F71" w:rsidRDefault="001E28A4" w:rsidP="00F1224E">
      <w:pPr>
        <w:pStyle w:val="Header"/>
        <w:tabs>
          <w:tab w:val="clear" w:pos="4153"/>
          <w:tab w:val="clear" w:pos="8306"/>
          <w:tab w:val="left" w:pos="2880"/>
          <w:tab w:val="right" w:pos="8280"/>
        </w:tabs>
        <w:jc w:val="both"/>
        <w:rPr>
          <w:rFonts w:asciiTheme="minorHAnsi" w:hAnsiTheme="minorHAnsi" w:cstheme="minorHAnsi"/>
          <w:b/>
          <w:sz w:val="28"/>
          <w:szCs w:val="28"/>
          <w:u w:val="single"/>
        </w:rPr>
      </w:pPr>
      <w:r>
        <w:rPr>
          <w:rFonts w:asciiTheme="minorHAnsi" w:hAnsiTheme="minorHAnsi" w:cstheme="minorHAnsi"/>
          <w:b/>
          <w:sz w:val="28"/>
          <w:szCs w:val="28"/>
          <w:u w:val="single"/>
        </w:rPr>
        <w:lastRenderedPageBreak/>
        <w:t>6</w:t>
      </w:r>
      <w:r w:rsidR="00F1224E">
        <w:rPr>
          <w:rFonts w:asciiTheme="minorHAnsi" w:hAnsiTheme="minorHAnsi" w:cstheme="minorHAnsi"/>
          <w:b/>
          <w:sz w:val="28"/>
          <w:szCs w:val="28"/>
          <w:u w:val="single"/>
        </w:rPr>
        <w:t xml:space="preserve">)  </w:t>
      </w:r>
      <w:r w:rsidR="00F1224E" w:rsidRPr="00835F71">
        <w:rPr>
          <w:rFonts w:asciiTheme="minorHAnsi" w:hAnsiTheme="minorHAnsi" w:cstheme="minorHAnsi"/>
          <w:b/>
          <w:sz w:val="28"/>
          <w:szCs w:val="28"/>
          <w:u w:val="single"/>
        </w:rPr>
        <w:t>Crash Procedure</w:t>
      </w:r>
    </w:p>
    <w:p w:rsidR="00F1224E" w:rsidRDefault="00F1224E" w:rsidP="00F1224E">
      <w:pPr>
        <w:rPr>
          <w:rFonts w:asciiTheme="minorHAnsi" w:hAnsiTheme="minorHAnsi" w:cstheme="minorHAnsi"/>
          <w:sz w:val="22"/>
          <w:szCs w:val="22"/>
        </w:rPr>
      </w:pPr>
    </w:p>
    <w:p w:rsidR="00F1224E" w:rsidRPr="004C051B" w:rsidRDefault="00F1224E" w:rsidP="00F1224E">
      <w:pPr>
        <w:rPr>
          <w:rFonts w:asciiTheme="minorHAnsi" w:hAnsiTheme="minorHAnsi" w:cstheme="minorHAnsi"/>
          <w:sz w:val="22"/>
          <w:szCs w:val="22"/>
        </w:rPr>
      </w:pPr>
      <w:r w:rsidRPr="004C051B">
        <w:rPr>
          <w:rFonts w:asciiTheme="minorHAnsi" w:hAnsiTheme="minorHAnsi" w:cstheme="minorHAnsi"/>
          <w:sz w:val="22"/>
          <w:szCs w:val="22"/>
        </w:rPr>
        <w:t xml:space="preserve">If you are involved in a crash you should follow the procedure as </w:t>
      </w:r>
      <w:r>
        <w:rPr>
          <w:rFonts w:asciiTheme="minorHAnsi" w:hAnsiTheme="minorHAnsi" w:cstheme="minorHAnsi"/>
          <w:sz w:val="22"/>
          <w:szCs w:val="22"/>
        </w:rPr>
        <w:t>noted</w:t>
      </w:r>
      <w:r w:rsidRPr="004C051B">
        <w:rPr>
          <w:rFonts w:asciiTheme="minorHAnsi" w:hAnsiTheme="minorHAnsi" w:cstheme="minorHAnsi"/>
          <w:sz w:val="22"/>
          <w:szCs w:val="22"/>
        </w:rPr>
        <w:t xml:space="preserve"> below</w:t>
      </w:r>
      <w:r>
        <w:rPr>
          <w:rFonts w:asciiTheme="minorHAnsi" w:hAnsiTheme="minorHAnsi" w:cstheme="minorHAnsi"/>
          <w:sz w:val="22"/>
          <w:szCs w:val="22"/>
        </w:rPr>
        <w:t xml:space="preserve"> and in the Arval Driver Handbook. </w:t>
      </w:r>
    </w:p>
    <w:p w:rsidR="00F1224E" w:rsidRPr="00FA6DBB" w:rsidRDefault="00F1224E" w:rsidP="00F1224E">
      <w:pPr>
        <w:rPr>
          <w:rFonts w:ascii="Calibri" w:hAnsi="Calibri" w:cs="Calibri"/>
          <w:sz w:val="22"/>
          <w:szCs w:val="22"/>
        </w:rPr>
      </w:pPr>
    </w:p>
    <w:p w:rsidR="00F1224E" w:rsidRPr="00FA6DBB" w:rsidRDefault="00F1224E" w:rsidP="00090F37">
      <w:pPr>
        <w:numPr>
          <w:ilvl w:val="0"/>
          <w:numId w:val="51"/>
        </w:numPr>
        <w:rPr>
          <w:rFonts w:ascii="Calibri" w:hAnsi="Calibri" w:cs="Calibri"/>
          <w:sz w:val="22"/>
          <w:szCs w:val="22"/>
        </w:rPr>
      </w:pPr>
      <w:r w:rsidRPr="00FA6DBB">
        <w:rPr>
          <w:rFonts w:ascii="Calibri" w:hAnsi="Calibri" w:cs="Calibri"/>
          <w:sz w:val="22"/>
          <w:szCs w:val="22"/>
        </w:rPr>
        <w:t xml:space="preserve">Stop immediately (as long as it is safe to do so).  Stay calm and avoid losing your temper, give yourself time to think. </w:t>
      </w:r>
    </w:p>
    <w:p w:rsidR="00F1224E" w:rsidRPr="00FA6DBB" w:rsidRDefault="00F1224E" w:rsidP="00090F37">
      <w:pPr>
        <w:numPr>
          <w:ilvl w:val="0"/>
          <w:numId w:val="51"/>
        </w:numPr>
        <w:rPr>
          <w:rFonts w:ascii="Calibri" w:hAnsi="Calibri" w:cs="Calibri"/>
          <w:sz w:val="22"/>
          <w:szCs w:val="22"/>
        </w:rPr>
      </w:pPr>
      <w:r w:rsidRPr="00FA6DBB">
        <w:rPr>
          <w:rFonts w:ascii="Calibri" w:hAnsi="Calibri" w:cs="Calibri"/>
          <w:sz w:val="22"/>
          <w:szCs w:val="22"/>
        </w:rPr>
        <w:t>Check the condition of yourself and any passengers and other involved motorists.  Call the emergency services and let them know if there are any injuries or other dangerous circumstances.  Cars should not be moved until instructed to do so by a police officer.  If the Police attend the incident, make a note the attending officer(s) name and number.</w:t>
      </w:r>
    </w:p>
    <w:p w:rsidR="00F1224E" w:rsidRPr="00FA6DBB" w:rsidRDefault="00F1224E" w:rsidP="00090F37">
      <w:pPr>
        <w:numPr>
          <w:ilvl w:val="0"/>
          <w:numId w:val="51"/>
        </w:numPr>
        <w:rPr>
          <w:rFonts w:ascii="Calibri" w:hAnsi="Calibri" w:cs="Calibri"/>
          <w:sz w:val="22"/>
          <w:szCs w:val="22"/>
        </w:rPr>
      </w:pPr>
      <w:r w:rsidRPr="00FA6DBB">
        <w:rPr>
          <w:rFonts w:ascii="Calibri" w:hAnsi="Calibri" w:cs="Calibri"/>
          <w:sz w:val="22"/>
          <w:szCs w:val="22"/>
        </w:rPr>
        <w:t>Don’t admit liability - if however the other driver admits liability, write it down and ask him/her to sign it.</w:t>
      </w:r>
    </w:p>
    <w:p w:rsidR="00F1224E" w:rsidRPr="00FA6DBB" w:rsidRDefault="00F1224E" w:rsidP="00090F37">
      <w:pPr>
        <w:numPr>
          <w:ilvl w:val="0"/>
          <w:numId w:val="51"/>
        </w:numPr>
        <w:rPr>
          <w:rFonts w:ascii="Calibri" w:hAnsi="Calibri" w:cs="Calibri"/>
          <w:sz w:val="22"/>
          <w:szCs w:val="22"/>
        </w:rPr>
      </w:pPr>
      <w:r w:rsidRPr="00FA6DBB">
        <w:rPr>
          <w:rFonts w:ascii="Calibri" w:hAnsi="Calibri" w:cs="Calibri"/>
          <w:sz w:val="22"/>
          <w:szCs w:val="22"/>
        </w:rPr>
        <w:t>Take the names, addresses &amp; contact numbers of all people involved, also it’s very important to take details of</w:t>
      </w:r>
      <w:r w:rsidR="007C09FD">
        <w:rPr>
          <w:rFonts w:ascii="Calibri" w:hAnsi="Calibri" w:cs="Calibri"/>
          <w:sz w:val="22"/>
          <w:szCs w:val="22"/>
        </w:rPr>
        <w:t xml:space="preserve"> independent </w:t>
      </w:r>
      <w:r w:rsidRPr="00FA6DBB">
        <w:rPr>
          <w:rFonts w:ascii="Calibri" w:hAnsi="Calibri" w:cs="Calibri"/>
          <w:sz w:val="22"/>
          <w:szCs w:val="22"/>
        </w:rPr>
        <w:t xml:space="preserve">witnesses.  Keep a description of the other driver/s and the number of passengers in the car and sex/ages of all occupants.  If you think a crash has been ‘staged’ take as much detail as you possibly can then tell the Police or </w:t>
      </w:r>
      <w:r>
        <w:rPr>
          <w:rFonts w:ascii="Calibri" w:hAnsi="Calibri" w:cs="Calibri"/>
          <w:sz w:val="22"/>
          <w:szCs w:val="22"/>
        </w:rPr>
        <w:t>Fleet Manager</w:t>
      </w:r>
      <w:r w:rsidRPr="00FA6DBB">
        <w:rPr>
          <w:rFonts w:ascii="Calibri" w:hAnsi="Calibri" w:cs="Calibri"/>
          <w:sz w:val="22"/>
          <w:szCs w:val="22"/>
        </w:rPr>
        <w:t xml:space="preserve"> of your suspicions.</w:t>
      </w:r>
    </w:p>
    <w:p w:rsidR="00F1224E" w:rsidRPr="00FA6DBB" w:rsidRDefault="00F1224E" w:rsidP="00090F37">
      <w:pPr>
        <w:numPr>
          <w:ilvl w:val="0"/>
          <w:numId w:val="51"/>
        </w:numPr>
        <w:rPr>
          <w:rFonts w:ascii="Calibri" w:hAnsi="Calibri" w:cs="Calibri"/>
          <w:sz w:val="22"/>
          <w:szCs w:val="22"/>
        </w:rPr>
      </w:pPr>
      <w:r w:rsidRPr="00FA6DBB">
        <w:rPr>
          <w:rFonts w:ascii="Calibri" w:hAnsi="Calibri" w:cs="Calibri"/>
          <w:sz w:val="22"/>
          <w:szCs w:val="22"/>
        </w:rPr>
        <w:t xml:space="preserve">Note the </w:t>
      </w:r>
      <w:proofErr w:type="spellStart"/>
      <w:r w:rsidRPr="00FA6DBB">
        <w:rPr>
          <w:rFonts w:ascii="Calibri" w:hAnsi="Calibri" w:cs="Calibri"/>
          <w:sz w:val="22"/>
          <w:szCs w:val="22"/>
        </w:rPr>
        <w:t>Reg</w:t>
      </w:r>
      <w:proofErr w:type="spellEnd"/>
      <w:r w:rsidRPr="00FA6DBB">
        <w:rPr>
          <w:rFonts w:ascii="Calibri" w:hAnsi="Calibri" w:cs="Calibri"/>
          <w:sz w:val="22"/>
          <w:szCs w:val="22"/>
        </w:rPr>
        <w:t xml:space="preserve"> Numbers and details of all the vehicles involved, take photos of the </w:t>
      </w:r>
      <w:r w:rsidRPr="00107EA3">
        <w:rPr>
          <w:rFonts w:ascii="Calibri" w:hAnsi="Calibri" w:cs="Calibri"/>
          <w:sz w:val="22"/>
          <w:szCs w:val="22"/>
        </w:rPr>
        <w:t>crash</w:t>
      </w:r>
      <w:r w:rsidR="007C09FD">
        <w:rPr>
          <w:rFonts w:ascii="Calibri" w:hAnsi="Calibri" w:cs="Calibri"/>
          <w:sz w:val="22"/>
          <w:szCs w:val="22"/>
        </w:rPr>
        <w:t xml:space="preserve"> including the location, the position of all vehicles involved</w:t>
      </w:r>
      <w:r w:rsidR="00E935DC">
        <w:rPr>
          <w:rFonts w:ascii="Calibri" w:hAnsi="Calibri" w:cs="Calibri"/>
          <w:sz w:val="22"/>
          <w:szCs w:val="22"/>
        </w:rPr>
        <w:t>, the damage incurred</w:t>
      </w:r>
      <w:r w:rsidR="007C09FD">
        <w:rPr>
          <w:rFonts w:ascii="Calibri" w:hAnsi="Calibri" w:cs="Calibri"/>
          <w:sz w:val="22"/>
          <w:szCs w:val="22"/>
        </w:rPr>
        <w:t xml:space="preserve"> and anything else that may be relevan</w:t>
      </w:r>
      <w:r w:rsidR="00E935DC">
        <w:rPr>
          <w:rFonts w:ascii="Calibri" w:hAnsi="Calibri" w:cs="Calibri"/>
          <w:sz w:val="22"/>
          <w:szCs w:val="22"/>
        </w:rPr>
        <w:t xml:space="preserve">t </w:t>
      </w:r>
      <w:r w:rsidRPr="00FA6DBB">
        <w:rPr>
          <w:rFonts w:ascii="Calibri" w:hAnsi="Calibri" w:cs="Calibri"/>
          <w:sz w:val="22"/>
          <w:szCs w:val="22"/>
        </w:rPr>
        <w:t>(or jot it down on a piece of paper if this is not possible).  This information can be used as evidence and will help you remember important facts.</w:t>
      </w:r>
    </w:p>
    <w:p w:rsidR="00F1224E" w:rsidRPr="00E935DC" w:rsidRDefault="00F1224E" w:rsidP="00090F37">
      <w:pPr>
        <w:numPr>
          <w:ilvl w:val="0"/>
          <w:numId w:val="52"/>
        </w:numPr>
        <w:rPr>
          <w:rFonts w:ascii="Calibri" w:hAnsi="Calibri" w:cs="Calibri"/>
          <w:sz w:val="22"/>
          <w:szCs w:val="22"/>
        </w:rPr>
      </w:pPr>
      <w:r w:rsidRPr="00E935DC">
        <w:rPr>
          <w:rFonts w:ascii="Calibri" w:hAnsi="Calibri" w:cs="Calibri"/>
          <w:sz w:val="22"/>
          <w:szCs w:val="22"/>
        </w:rPr>
        <w:t>As soon as you are able, write down what happened such as what lane you were in; the position of the vehicles before and after the crash; the time of day; road markings and signs; the weather; road conditions; anything you think may have contributed to the accident – was the other driver distracted, using a phone or changing the radio station for example?</w:t>
      </w:r>
    </w:p>
    <w:p w:rsidR="00F1224E" w:rsidRPr="00FA6DBB" w:rsidRDefault="00F1224E" w:rsidP="00090F37">
      <w:pPr>
        <w:numPr>
          <w:ilvl w:val="0"/>
          <w:numId w:val="51"/>
        </w:numPr>
        <w:rPr>
          <w:rFonts w:ascii="Calibri" w:hAnsi="Calibri" w:cs="Calibri"/>
          <w:sz w:val="22"/>
          <w:szCs w:val="22"/>
        </w:rPr>
      </w:pPr>
      <w:r w:rsidRPr="00FA6DBB">
        <w:rPr>
          <w:rFonts w:ascii="Calibri" w:hAnsi="Calibri" w:cs="Calibri"/>
          <w:sz w:val="22"/>
          <w:szCs w:val="22"/>
        </w:rPr>
        <w:t>Give the third party(s) involved in the incident your name and address, your Company’s details and the insurance details</w:t>
      </w:r>
      <w:r>
        <w:rPr>
          <w:rFonts w:ascii="Calibri" w:hAnsi="Calibri" w:cs="Calibri"/>
          <w:sz w:val="22"/>
          <w:szCs w:val="22"/>
        </w:rPr>
        <w:t xml:space="preserve"> (Aviva Policy No. 37FLW1372550)</w:t>
      </w:r>
      <w:r w:rsidRPr="00FA6DBB">
        <w:rPr>
          <w:rFonts w:ascii="Calibri" w:hAnsi="Calibri" w:cs="Calibri"/>
          <w:sz w:val="22"/>
          <w:szCs w:val="22"/>
        </w:rPr>
        <w:t>.</w:t>
      </w:r>
    </w:p>
    <w:p w:rsidR="00F1224E" w:rsidRPr="00FA6DBB" w:rsidRDefault="00F1224E" w:rsidP="00090F37">
      <w:pPr>
        <w:numPr>
          <w:ilvl w:val="0"/>
          <w:numId w:val="51"/>
        </w:numPr>
        <w:rPr>
          <w:rFonts w:ascii="Calibri" w:hAnsi="Calibri" w:cs="Calibri"/>
          <w:snapToGrid w:val="0"/>
          <w:sz w:val="22"/>
          <w:szCs w:val="22"/>
        </w:rPr>
      </w:pPr>
      <w:r w:rsidRPr="00FA6DBB">
        <w:rPr>
          <w:rFonts w:ascii="Calibri" w:hAnsi="Calibri" w:cs="Calibri"/>
          <w:sz w:val="22"/>
          <w:szCs w:val="22"/>
        </w:rPr>
        <w:t xml:space="preserve">Do not restart your journey until it is safe to do so.  Make sure your car is </w:t>
      </w:r>
      <w:r w:rsidRPr="00FA6DBB">
        <w:rPr>
          <w:rFonts w:ascii="Calibri" w:hAnsi="Calibri" w:cs="Calibri"/>
          <w:snapToGrid w:val="0"/>
          <w:sz w:val="22"/>
          <w:szCs w:val="22"/>
        </w:rPr>
        <w:t>both safe and legal to drive: -</w:t>
      </w:r>
    </w:p>
    <w:p w:rsidR="00F1224E" w:rsidRPr="00FA6DBB" w:rsidRDefault="00F1224E" w:rsidP="00090F37">
      <w:pPr>
        <w:numPr>
          <w:ilvl w:val="1"/>
          <w:numId w:val="51"/>
        </w:numPr>
        <w:rPr>
          <w:rFonts w:ascii="Calibri" w:hAnsi="Calibri" w:cs="Calibri"/>
          <w:snapToGrid w:val="0"/>
          <w:sz w:val="22"/>
          <w:szCs w:val="22"/>
        </w:rPr>
      </w:pPr>
      <w:r w:rsidRPr="00FA6DBB">
        <w:rPr>
          <w:rFonts w:ascii="Calibri" w:hAnsi="Calibri" w:cs="Calibri"/>
          <w:snapToGrid w:val="0"/>
          <w:sz w:val="22"/>
          <w:szCs w:val="22"/>
        </w:rPr>
        <w:t>If any fluids have leaked from the car do not attempt to start it or move it (other than to push it to the side of the road if you are able) and seek recovery.</w:t>
      </w:r>
    </w:p>
    <w:p w:rsidR="00F1224E" w:rsidRPr="00FA6DBB" w:rsidRDefault="00F1224E" w:rsidP="00090F37">
      <w:pPr>
        <w:numPr>
          <w:ilvl w:val="1"/>
          <w:numId w:val="51"/>
        </w:numPr>
        <w:rPr>
          <w:rFonts w:ascii="Calibri" w:hAnsi="Calibri" w:cs="Calibri"/>
          <w:snapToGrid w:val="0"/>
          <w:sz w:val="22"/>
          <w:szCs w:val="22"/>
        </w:rPr>
      </w:pPr>
      <w:r w:rsidRPr="00FA6DBB">
        <w:rPr>
          <w:rFonts w:ascii="Calibri" w:hAnsi="Calibri" w:cs="Calibri"/>
          <w:snapToGrid w:val="0"/>
          <w:sz w:val="22"/>
          <w:szCs w:val="22"/>
        </w:rPr>
        <w:t>If the steering/suspension or lights are damaged again seek recovery.</w:t>
      </w:r>
    </w:p>
    <w:p w:rsidR="00F1224E" w:rsidRPr="00FA6DBB" w:rsidRDefault="00F1224E" w:rsidP="00090F37">
      <w:pPr>
        <w:numPr>
          <w:ilvl w:val="1"/>
          <w:numId w:val="51"/>
        </w:numPr>
        <w:rPr>
          <w:rFonts w:ascii="Calibri" w:hAnsi="Calibri" w:cs="Calibri"/>
          <w:sz w:val="22"/>
          <w:szCs w:val="22"/>
        </w:rPr>
      </w:pPr>
      <w:r w:rsidRPr="00FA6DBB">
        <w:rPr>
          <w:rFonts w:ascii="Calibri" w:hAnsi="Calibri" w:cs="Calibri"/>
          <w:snapToGrid w:val="0"/>
          <w:sz w:val="22"/>
          <w:szCs w:val="22"/>
        </w:rPr>
        <w:t xml:space="preserve">If you believe the car to be roadworthy, make sure you drive off carefully and check all systems on the car are working.  </w:t>
      </w:r>
    </w:p>
    <w:p w:rsidR="00F1224E" w:rsidRPr="00FA6DBB" w:rsidRDefault="00F1224E" w:rsidP="00090F37">
      <w:pPr>
        <w:numPr>
          <w:ilvl w:val="1"/>
          <w:numId w:val="51"/>
        </w:numPr>
        <w:rPr>
          <w:rFonts w:ascii="Calibri" w:hAnsi="Calibri" w:cs="Calibri"/>
          <w:sz w:val="22"/>
          <w:szCs w:val="22"/>
        </w:rPr>
      </w:pPr>
      <w:r w:rsidRPr="00FA6DBB">
        <w:rPr>
          <w:rFonts w:ascii="Calibri" w:hAnsi="Calibri" w:cs="Calibri"/>
          <w:snapToGrid w:val="0"/>
          <w:sz w:val="22"/>
          <w:szCs w:val="22"/>
        </w:rPr>
        <w:t>If you are in any doubt about whether it is safe or legal to drive seek recovery.</w:t>
      </w:r>
    </w:p>
    <w:p w:rsidR="00F1224E" w:rsidRPr="00FA6DBB" w:rsidRDefault="00F1224E" w:rsidP="00090F37">
      <w:pPr>
        <w:numPr>
          <w:ilvl w:val="0"/>
          <w:numId w:val="51"/>
        </w:numPr>
        <w:rPr>
          <w:rFonts w:ascii="Calibri" w:hAnsi="Calibri" w:cs="Calibri"/>
          <w:sz w:val="22"/>
          <w:szCs w:val="22"/>
        </w:rPr>
      </w:pPr>
      <w:r w:rsidRPr="00FA6DBB">
        <w:rPr>
          <w:rFonts w:ascii="Calibri" w:hAnsi="Calibri" w:cs="Calibri"/>
          <w:snapToGrid w:val="0"/>
          <w:sz w:val="22"/>
          <w:szCs w:val="22"/>
        </w:rPr>
        <w:t xml:space="preserve">Call the Arval Contact Centre to report the full details of the incident, remember to give as much information as you can as this will help your claim.  </w:t>
      </w:r>
    </w:p>
    <w:p w:rsidR="00F1224E" w:rsidRPr="00FA6DBB" w:rsidRDefault="00F1224E" w:rsidP="00090F37">
      <w:pPr>
        <w:numPr>
          <w:ilvl w:val="0"/>
          <w:numId w:val="51"/>
        </w:numPr>
        <w:rPr>
          <w:rFonts w:ascii="Calibri" w:hAnsi="Calibri" w:cs="Calibri"/>
          <w:sz w:val="22"/>
          <w:szCs w:val="22"/>
        </w:rPr>
      </w:pPr>
      <w:r w:rsidRPr="00FA6DBB">
        <w:rPr>
          <w:rFonts w:ascii="Calibri" w:hAnsi="Calibri" w:cs="Calibri"/>
          <w:snapToGrid w:val="0"/>
          <w:sz w:val="22"/>
          <w:szCs w:val="22"/>
        </w:rPr>
        <w:t>Seek medical attention for any injuries you receive.  Don’t hesitate to get checked out for any injuries because even when they seem minor they can become more serious soon after an accident when the shock has subsided.</w:t>
      </w:r>
    </w:p>
    <w:p w:rsidR="00F1224E" w:rsidRPr="004C051B" w:rsidRDefault="00F1224E" w:rsidP="00F1224E">
      <w:pPr>
        <w:pStyle w:val="ListParagraph"/>
        <w:rPr>
          <w:rFonts w:asciiTheme="minorHAnsi" w:hAnsiTheme="minorHAnsi" w:cstheme="minorHAnsi"/>
          <w:sz w:val="22"/>
          <w:szCs w:val="22"/>
        </w:rPr>
      </w:pPr>
    </w:p>
    <w:p w:rsidR="00F1224E" w:rsidRPr="00553FFF" w:rsidRDefault="00F1224E" w:rsidP="00090F37">
      <w:pPr>
        <w:pStyle w:val="ListParagraph"/>
        <w:numPr>
          <w:ilvl w:val="0"/>
          <w:numId w:val="41"/>
        </w:numPr>
        <w:rPr>
          <w:rFonts w:asciiTheme="minorHAnsi" w:hAnsiTheme="minorHAnsi" w:cstheme="minorHAnsi"/>
          <w:b/>
          <w:sz w:val="22"/>
          <w:szCs w:val="22"/>
        </w:rPr>
      </w:pPr>
      <w:r w:rsidRPr="00553FFF">
        <w:rPr>
          <w:rFonts w:asciiTheme="minorHAnsi" w:hAnsiTheme="minorHAnsi" w:cstheme="minorHAnsi"/>
          <w:b/>
          <w:sz w:val="22"/>
          <w:szCs w:val="22"/>
        </w:rPr>
        <w:t>Reporting the Crash</w:t>
      </w:r>
    </w:p>
    <w:p w:rsidR="00F1224E" w:rsidRPr="004C051B" w:rsidRDefault="00F1224E" w:rsidP="00F1224E">
      <w:pPr>
        <w:rPr>
          <w:rFonts w:asciiTheme="minorHAnsi" w:hAnsiTheme="minorHAnsi" w:cstheme="minorHAnsi"/>
          <w:sz w:val="22"/>
          <w:szCs w:val="22"/>
        </w:rPr>
      </w:pPr>
      <w:r w:rsidRPr="004C051B">
        <w:rPr>
          <w:rFonts w:asciiTheme="minorHAnsi" w:hAnsiTheme="minorHAnsi" w:cstheme="minorHAnsi"/>
          <w:sz w:val="22"/>
          <w:szCs w:val="22"/>
        </w:rPr>
        <w:t xml:space="preserve">Once the above information has been obtained you should report all details to the </w:t>
      </w:r>
      <w:r w:rsidRPr="004C051B">
        <w:rPr>
          <w:rFonts w:asciiTheme="minorHAnsi" w:hAnsiTheme="minorHAnsi" w:cstheme="minorHAnsi"/>
          <w:b/>
          <w:sz w:val="22"/>
          <w:szCs w:val="22"/>
        </w:rPr>
        <w:t>Arval Contact Centre</w:t>
      </w:r>
      <w:r w:rsidRPr="004C051B">
        <w:rPr>
          <w:rFonts w:asciiTheme="minorHAnsi" w:hAnsiTheme="minorHAnsi" w:cstheme="minorHAnsi"/>
          <w:sz w:val="22"/>
          <w:szCs w:val="22"/>
        </w:rPr>
        <w:t xml:space="preserve"> as soon as possible on </w:t>
      </w:r>
      <w:r>
        <w:rPr>
          <w:rFonts w:asciiTheme="minorHAnsi" w:hAnsiTheme="minorHAnsi" w:cstheme="minorHAnsi"/>
          <w:b/>
          <w:sz w:val="22"/>
          <w:szCs w:val="22"/>
        </w:rPr>
        <w:t>03</w:t>
      </w:r>
      <w:r w:rsidRPr="004C051B">
        <w:rPr>
          <w:rFonts w:asciiTheme="minorHAnsi" w:hAnsiTheme="minorHAnsi" w:cstheme="minorHAnsi"/>
          <w:b/>
          <w:sz w:val="22"/>
          <w:szCs w:val="22"/>
        </w:rPr>
        <w:t>70 600 4499</w:t>
      </w:r>
      <w:r w:rsidRPr="004C051B">
        <w:rPr>
          <w:rFonts w:asciiTheme="minorHAnsi" w:hAnsiTheme="minorHAnsi" w:cstheme="minorHAnsi"/>
          <w:sz w:val="22"/>
          <w:szCs w:val="22"/>
        </w:rPr>
        <w:t xml:space="preserve">. </w:t>
      </w:r>
    </w:p>
    <w:p w:rsidR="00F1224E" w:rsidRPr="004C051B" w:rsidRDefault="00F1224E" w:rsidP="00F1224E">
      <w:pPr>
        <w:rPr>
          <w:rFonts w:asciiTheme="minorHAnsi" w:hAnsiTheme="minorHAnsi" w:cstheme="minorHAnsi"/>
          <w:sz w:val="22"/>
          <w:szCs w:val="22"/>
        </w:rPr>
      </w:pPr>
    </w:p>
    <w:p w:rsidR="00F1224E" w:rsidRPr="007E2868" w:rsidRDefault="00F1224E" w:rsidP="00F1224E">
      <w:pPr>
        <w:pStyle w:val="ListParagraph"/>
        <w:numPr>
          <w:ilvl w:val="0"/>
          <w:numId w:val="17"/>
        </w:numPr>
        <w:rPr>
          <w:rFonts w:asciiTheme="minorHAnsi" w:hAnsiTheme="minorHAnsi" w:cstheme="minorHAnsi"/>
          <w:sz w:val="22"/>
          <w:szCs w:val="22"/>
        </w:rPr>
      </w:pPr>
      <w:r w:rsidRPr="007E2868">
        <w:rPr>
          <w:rFonts w:asciiTheme="minorHAnsi" w:hAnsiTheme="minorHAnsi" w:cstheme="minorHAnsi"/>
          <w:sz w:val="22"/>
          <w:szCs w:val="22"/>
        </w:rPr>
        <w:lastRenderedPageBreak/>
        <w:t>If the damage is only to your Company Car and is minor, please call the Fleet Manage</w:t>
      </w:r>
      <w:r>
        <w:rPr>
          <w:rFonts w:asciiTheme="minorHAnsi" w:hAnsiTheme="minorHAnsi" w:cstheme="minorHAnsi"/>
          <w:sz w:val="22"/>
          <w:szCs w:val="22"/>
        </w:rPr>
        <w:t>r</w:t>
      </w:r>
      <w:r w:rsidRPr="007E2868">
        <w:rPr>
          <w:rFonts w:asciiTheme="minorHAnsi" w:hAnsiTheme="minorHAnsi" w:cstheme="minorHAnsi"/>
          <w:sz w:val="22"/>
          <w:szCs w:val="22"/>
        </w:rPr>
        <w:t xml:space="preserve"> for advice in the first instance.  Damage to your windscreen/glass or to the wing mirror, with no other bodywork damage should also be referred to the </w:t>
      </w:r>
      <w:r>
        <w:rPr>
          <w:rFonts w:asciiTheme="minorHAnsi" w:hAnsiTheme="minorHAnsi" w:cstheme="minorHAnsi"/>
          <w:sz w:val="22"/>
          <w:szCs w:val="22"/>
        </w:rPr>
        <w:t>Fleet Manager.</w:t>
      </w:r>
    </w:p>
    <w:p w:rsidR="00F1224E" w:rsidRDefault="00F1224E" w:rsidP="00F1224E">
      <w:pPr>
        <w:pStyle w:val="ListParagraph"/>
        <w:numPr>
          <w:ilvl w:val="0"/>
          <w:numId w:val="17"/>
        </w:numPr>
        <w:rPr>
          <w:rFonts w:asciiTheme="minorHAnsi" w:hAnsiTheme="minorHAnsi" w:cstheme="minorHAnsi"/>
          <w:sz w:val="22"/>
          <w:szCs w:val="22"/>
        </w:rPr>
      </w:pPr>
      <w:r w:rsidRPr="004C051B">
        <w:rPr>
          <w:rFonts w:asciiTheme="minorHAnsi" w:hAnsiTheme="minorHAnsi" w:cstheme="minorHAnsi"/>
          <w:sz w:val="22"/>
          <w:szCs w:val="22"/>
        </w:rPr>
        <w:t>If any Company Car Driver r</w:t>
      </w:r>
      <w:r>
        <w:rPr>
          <w:rFonts w:asciiTheme="minorHAnsi" w:hAnsiTheme="minorHAnsi" w:cstheme="minorHAnsi"/>
          <w:sz w:val="22"/>
          <w:szCs w:val="22"/>
        </w:rPr>
        <w:t xml:space="preserve">eceives correspondence from any third party, any agent acting on their behalf, </w:t>
      </w:r>
      <w:r w:rsidRPr="004C051B">
        <w:rPr>
          <w:rFonts w:asciiTheme="minorHAnsi" w:hAnsiTheme="minorHAnsi" w:cstheme="minorHAnsi"/>
          <w:sz w:val="22"/>
          <w:szCs w:val="22"/>
        </w:rPr>
        <w:t>or the Police</w:t>
      </w:r>
      <w:r>
        <w:rPr>
          <w:rFonts w:asciiTheme="minorHAnsi" w:hAnsiTheme="minorHAnsi" w:cstheme="minorHAnsi"/>
          <w:sz w:val="22"/>
          <w:szCs w:val="22"/>
        </w:rPr>
        <w:t xml:space="preserve">, </w:t>
      </w:r>
      <w:r w:rsidRPr="004C051B">
        <w:rPr>
          <w:rFonts w:asciiTheme="minorHAnsi" w:hAnsiTheme="minorHAnsi" w:cstheme="minorHAnsi"/>
          <w:sz w:val="22"/>
          <w:szCs w:val="22"/>
        </w:rPr>
        <w:t>in relation to a</w:t>
      </w:r>
      <w:r>
        <w:rPr>
          <w:rFonts w:asciiTheme="minorHAnsi" w:hAnsiTheme="minorHAnsi" w:cstheme="minorHAnsi"/>
          <w:sz w:val="22"/>
          <w:szCs w:val="22"/>
        </w:rPr>
        <w:t>n</w:t>
      </w:r>
      <w:r w:rsidRPr="004C051B">
        <w:rPr>
          <w:rFonts w:asciiTheme="minorHAnsi" w:hAnsiTheme="minorHAnsi" w:cstheme="minorHAnsi"/>
          <w:sz w:val="22"/>
          <w:szCs w:val="22"/>
        </w:rPr>
        <w:t xml:space="preserve"> incident, this should be forwarded immediately, unanswere</w:t>
      </w:r>
      <w:r>
        <w:rPr>
          <w:rFonts w:asciiTheme="minorHAnsi" w:hAnsiTheme="minorHAnsi" w:cstheme="minorHAnsi"/>
          <w:sz w:val="22"/>
          <w:szCs w:val="22"/>
        </w:rPr>
        <w:t>d to the Fleet Manager</w:t>
      </w:r>
      <w:r w:rsidRPr="004C051B">
        <w:rPr>
          <w:rFonts w:asciiTheme="minorHAnsi" w:hAnsiTheme="minorHAnsi" w:cstheme="minorHAnsi"/>
          <w:sz w:val="22"/>
          <w:szCs w:val="22"/>
        </w:rPr>
        <w:t>.</w:t>
      </w:r>
      <w:r>
        <w:rPr>
          <w:rFonts w:asciiTheme="minorHAnsi" w:hAnsiTheme="minorHAnsi" w:cstheme="minorHAnsi"/>
          <w:sz w:val="22"/>
          <w:szCs w:val="22"/>
        </w:rPr>
        <w:t xml:space="preserve">  </w:t>
      </w:r>
    </w:p>
    <w:p w:rsidR="00F1224E" w:rsidRPr="00FD38C1" w:rsidRDefault="00F1224E" w:rsidP="00F1224E">
      <w:pPr>
        <w:pStyle w:val="ListParagraph"/>
        <w:numPr>
          <w:ilvl w:val="0"/>
          <w:numId w:val="17"/>
        </w:numPr>
        <w:rPr>
          <w:rFonts w:asciiTheme="minorHAnsi" w:hAnsiTheme="minorHAnsi" w:cstheme="minorHAnsi"/>
          <w:sz w:val="22"/>
          <w:szCs w:val="22"/>
        </w:rPr>
      </w:pPr>
      <w:r w:rsidRPr="00FD38C1">
        <w:rPr>
          <w:rFonts w:asciiTheme="minorHAnsi" w:hAnsiTheme="minorHAnsi" w:cstheme="minorHAnsi"/>
          <w:sz w:val="22"/>
          <w:szCs w:val="22"/>
        </w:rPr>
        <w:t>You must not accept assistance from companies offering financial compensation.  If you are genuinely injured you must report this to the Fleet Manager.</w:t>
      </w:r>
    </w:p>
    <w:p w:rsidR="00F1224E" w:rsidRPr="004C051B" w:rsidRDefault="00F1224E" w:rsidP="00F1224E">
      <w:pPr>
        <w:pStyle w:val="ListParagraph"/>
        <w:numPr>
          <w:ilvl w:val="0"/>
          <w:numId w:val="17"/>
        </w:numPr>
        <w:rPr>
          <w:rFonts w:asciiTheme="minorHAnsi" w:hAnsiTheme="minorHAnsi" w:cstheme="minorHAnsi"/>
          <w:sz w:val="22"/>
          <w:szCs w:val="22"/>
        </w:rPr>
      </w:pPr>
      <w:r w:rsidRPr="004C051B">
        <w:rPr>
          <w:rFonts w:asciiTheme="minorHAnsi" w:hAnsiTheme="minorHAnsi" w:cstheme="minorHAnsi"/>
          <w:sz w:val="22"/>
          <w:szCs w:val="22"/>
        </w:rPr>
        <w:t xml:space="preserve">If there has been any injury or any damage to property, it is an offence not to report an incident so please make sure you report it as soon as possible – in any event within 24 hours.  </w:t>
      </w:r>
    </w:p>
    <w:p w:rsidR="00F1224E" w:rsidRPr="004C051B" w:rsidRDefault="00F1224E" w:rsidP="00F1224E">
      <w:pPr>
        <w:pStyle w:val="ListParagraph"/>
        <w:rPr>
          <w:rFonts w:asciiTheme="minorHAnsi" w:hAnsiTheme="minorHAnsi" w:cstheme="minorHAnsi"/>
          <w:sz w:val="22"/>
          <w:szCs w:val="22"/>
        </w:rPr>
      </w:pPr>
    </w:p>
    <w:p w:rsidR="00F1224E" w:rsidRPr="00553FFF" w:rsidRDefault="00F1224E" w:rsidP="00090F37">
      <w:pPr>
        <w:pStyle w:val="ListParagraph"/>
        <w:numPr>
          <w:ilvl w:val="0"/>
          <w:numId w:val="41"/>
        </w:numPr>
        <w:rPr>
          <w:rFonts w:asciiTheme="minorHAnsi" w:hAnsiTheme="minorHAnsi" w:cstheme="minorHAnsi"/>
          <w:b/>
          <w:sz w:val="22"/>
          <w:szCs w:val="22"/>
        </w:rPr>
      </w:pPr>
      <w:r w:rsidRPr="00553FFF">
        <w:rPr>
          <w:rFonts w:asciiTheme="minorHAnsi" w:hAnsiTheme="minorHAnsi" w:cstheme="minorHAnsi"/>
          <w:b/>
          <w:sz w:val="22"/>
          <w:szCs w:val="22"/>
        </w:rPr>
        <w:t>Fleet Management Review of the Crash</w:t>
      </w:r>
    </w:p>
    <w:p w:rsidR="00F1224E" w:rsidRPr="004C051B" w:rsidRDefault="00F1224E" w:rsidP="00F1224E">
      <w:pPr>
        <w:rPr>
          <w:rFonts w:asciiTheme="minorHAnsi" w:hAnsiTheme="minorHAnsi" w:cstheme="minorHAnsi"/>
          <w:sz w:val="22"/>
          <w:szCs w:val="22"/>
        </w:rPr>
      </w:pPr>
      <w:r w:rsidRPr="004C051B">
        <w:rPr>
          <w:rFonts w:asciiTheme="minorHAnsi" w:hAnsiTheme="minorHAnsi" w:cstheme="minorHAnsi"/>
          <w:sz w:val="22"/>
          <w:szCs w:val="22"/>
        </w:rPr>
        <w:t xml:space="preserve">It is our aim to take the necessary steps to ensure the safety of any Driver undertaking both Company business &amp; private travel. Understanding why a crash/incident happened and the circumstances leading up to it will help us to provide the necessary support and training to </w:t>
      </w:r>
      <w:r>
        <w:rPr>
          <w:rFonts w:asciiTheme="minorHAnsi" w:hAnsiTheme="minorHAnsi" w:cstheme="minorHAnsi"/>
          <w:sz w:val="22"/>
          <w:szCs w:val="22"/>
        </w:rPr>
        <w:t xml:space="preserve">try to </w:t>
      </w:r>
      <w:r w:rsidRPr="004C051B">
        <w:rPr>
          <w:rFonts w:asciiTheme="minorHAnsi" w:hAnsiTheme="minorHAnsi" w:cstheme="minorHAnsi"/>
          <w:sz w:val="22"/>
          <w:szCs w:val="22"/>
        </w:rPr>
        <w:t xml:space="preserve">prevent further crashes/incidents in the future. </w:t>
      </w:r>
    </w:p>
    <w:p w:rsidR="00F1224E" w:rsidRPr="004C051B" w:rsidRDefault="00F1224E" w:rsidP="00F1224E">
      <w:pPr>
        <w:rPr>
          <w:rFonts w:asciiTheme="minorHAnsi" w:hAnsiTheme="minorHAnsi" w:cstheme="minorHAnsi"/>
          <w:sz w:val="22"/>
          <w:szCs w:val="22"/>
        </w:rPr>
      </w:pPr>
    </w:p>
    <w:p w:rsidR="00F1224E" w:rsidRPr="004C051B" w:rsidRDefault="00F1224E" w:rsidP="00F1224E">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The Fleet Manager</w:t>
      </w:r>
      <w:r w:rsidRPr="004C051B">
        <w:rPr>
          <w:rFonts w:asciiTheme="minorHAnsi" w:hAnsiTheme="minorHAnsi" w:cstheme="minorHAnsi"/>
          <w:sz w:val="22"/>
          <w:szCs w:val="22"/>
        </w:rPr>
        <w:t xml:space="preserve"> will review all crashes/incidents in Company Cars and dependent on the type and its severity, may wish to gather further information from you. </w:t>
      </w:r>
    </w:p>
    <w:p w:rsidR="00F1224E" w:rsidRPr="004C051B" w:rsidRDefault="00F1224E" w:rsidP="00F1224E">
      <w:pPr>
        <w:pStyle w:val="ListParagraph"/>
        <w:numPr>
          <w:ilvl w:val="0"/>
          <w:numId w:val="20"/>
        </w:numPr>
        <w:rPr>
          <w:rFonts w:asciiTheme="minorHAnsi" w:hAnsiTheme="minorHAnsi" w:cstheme="minorHAnsi"/>
          <w:sz w:val="22"/>
          <w:szCs w:val="22"/>
        </w:rPr>
      </w:pPr>
      <w:r w:rsidRPr="004C051B">
        <w:rPr>
          <w:rFonts w:asciiTheme="minorHAnsi" w:hAnsiTheme="minorHAnsi" w:cstheme="minorHAnsi"/>
          <w:sz w:val="22"/>
          <w:szCs w:val="22"/>
        </w:rPr>
        <w:t xml:space="preserve">Your assistance in providing further information will be very important towards understanding what happened and how, if at all, it can be prevented from happening again. </w:t>
      </w:r>
    </w:p>
    <w:p w:rsidR="00F1224E" w:rsidRPr="004C051B" w:rsidRDefault="00F1224E" w:rsidP="00F1224E">
      <w:pPr>
        <w:pStyle w:val="ListParagraph"/>
        <w:numPr>
          <w:ilvl w:val="0"/>
          <w:numId w:val="20"/>
        </w:numPr>
        <w:rPr>
          <w:rFonts w:asciiTheme="minorHAnsi" w:hAnsiTheme="minorHAnsi" w:cstheme="minorHAnsi"/>
          <w:sz w:val="22"/>
          <w:szCs w:val="22"/>
        </w:rPr>
      </w:pPr>
      <w:r w:rsidRPr="004C051B">
        <w:rPr>
          <w:rFonts w:asciiTheme="minorHAnsi" w:hAnsiTheme="minorHAnsi" w:cstheme="minorHAnsi"/>
          <w:sz w:val="22"/>
          <w:szCs w:val="22"/>
        </w:rPr>
        <w:t>We will fully co-operate with the Police if a formal investigation is initiated.</w:t>
      </w:r>
    </w:p>
    <w:p w:rsidR="00F1224E" w:rsidRPr="004C051B" w:rsidRDefault="00F1224E" w:rsidP="00F1224E">
      <w:pPr>
        <w:pStyle w:val="ListParagraph"/>
        <w:numPr>
          <w:ilvl w:val="0"/>
          <w:numId w:val="20"/>
        </w:numPr>
        <w:rPr>
          <w:rFonts w:asciiTheme="minorHAnsi" w:hAnsiTheme="minorHAnsi" w:cstheme="minorHAnsi"/>
          <w:sz w:val="22"/>
          <w:szCs w:val="22"/>
        </w:rPr>
      </w:pPr>
      <w:r w:rsidRPr="004C051B">
        <w:rPr>
          <w:rFonts w:asciiTheme="minorHAnsi" w:hAnsiTheme="minorHAnsi" w:cstheme="minorHAnsi"/>
          <w:sz w:val="22"/>
          <w:szCs w:val="22"/>
        </w:rPr>
        <w:t>We have an obligation to ensure the Health and Safety of our Drivers wh</w:t>
      </w:r>
      <w:r w:rsidR="00AB5FB2">
        <w:rPr>
          <w:rFonts w:asciiTheme="minorHAnsi" w:hAnsiTheme="minorHAnsi" w:cstheme="minorHAnsi"/>
          <w:sz w:val="22"/>
          <w:szCs w:val="22"/>
        </w:rPr>
        <w:t>ilst on Company business travel so where necessary</w:t>
      </w:r>
      <w:r w:rsidRPr="004C051B">
        <w:rPr>
          <w:rFonts w:asciiTheme="minorHAnsi" w:hAnsiTheme="minorHAnsi" w:cstheme="minorHAnsi"/>
          <w:sz w:val="22"/>
          <w:szCs w:val="22"/>
        </w:rPr>
        <w:t xml:space="preserve"> your Manager and a representative from HR may be requested to support you.</w:t>
      </w:r>
    </w:p>
    <w:p w:rsidR="00F1224E" w:rsidRPr="004C051B" w:rsidRDefault="00F1224E" w:rsidP="00F1224E">
      <w:pPr>
        <w:rPr>
          <w:rFonts w:ascii="Arial" w:hAnsi="Arial" w:cs="Arial"/>
          <w:sz w:val="22"/>
          <w:szCs w:val="22"/>
        </w:rPr>
      </w:pPr>
    </w:p>
    <w:p w:rsidR="00F1224E" w:rsidRDefault="00F1224E" w:rsidP="00090F37">
      <w:pPr>
        <w:pStyle w:val="Header"/>
        <w:numPr>
          <w:ilvl w:val="0"/>
          <w:numId w:val="41"/>
        </w:numPr>
        <w:tabs>
          <w:tab w:val="clear" w:pos="4153"/>
          <w:tab w:val="clear" w:pos="8306"/>
          <w:tab w:val="left" w:pos="990"/>
          <w:tab w:val="right" w:pos="8280"/>
        </w:tabs>
        <w:jc w:val="both"/>
        <w:rPr>
          <w:rFonts w:asciiTheme="minorHAnsi" w:hAnsiTheme="minorHAnsi" w:cstheme="minorHAnsi"/>
          <w:b/>
          <w:szCs w:val="22"/>
        </w:rPr>
      </w:pPr>
      <w:r w:rsidRPr="004C051B">
        <w:rPr>
          <w:rFonts w:asciiTheme="minorHAnsi" w:hAnsiTheme="minorHAnsi" w:cstheme="minorHAnsi"/>
          <w:b/>
          <w:szCs w:val="22"/>
        </w:rPr>
        <w:t>Car Damage &amp; Employee Excess</w:t>
      </w:r>
    </w:p>
    <w:p w:rsidR="00F1224E" w:rsidRPr="004C051B" w:rsidRDefault="00F1224E" w:rsidP="00F1224E">
      <w:pPr>
        <w:pStyle w:val="Header"/>
        <w:tabs>
          <w:tab w:val="left" w:pos="2880"/>
          <w:tab w:val="right" w:pos="8280"/>
        </w:tabs>
        <w:jc w:val="both"/>
        <w:rPr>
          <w:rFonts w:asciiTheme="minorHAnsi" w:hAnsiTheme="minorHAnsi" w:cstheme="minorHAnsi"/>
          <w:color w:val="000000"/>
          <w:szCs w:val="22"/>
        </w:rPr>
      </w:pPr>
      <w:r w:rsidRPr="004C051B">
        <w:rPr>
          <w:rFonts w:asciiTheme="minorHAnsi" w:hAnsiTheme="minorHAnsi" w:cstheme="minorHAnsi"/>
          <w:color w:val="000000"/>
          <w:szCs w:val="22"/>
        </w:rPr>
        <w:t>If we are not able to recover the cost of repair from a third party, this is deemed as a non-recoverable crash/incident.</w:t>
      </w:r>
    </w:p>
    <w:p w:rsidR="00F1224E" w:rsidRPr="004C051B" w:rsidRDefault="00F1224E" w:rsidP="00F1224E">
      <w:pPr>
        <w:pStyle w:val="Header"/>
        <w:tabs>
          <w:tab w:val="left" w:pos="2880"/>
          <w:tab w:val="right" w:pos="8280"/>
        </w:tabs>
        <w:jc w:val="both"/>
        <w:rPr>
          <w:rFonts w:asciiTheme="minorHAnsi" w:hAnsiTheme="minorHAnsi" w:cstheme="minorHAnsi"/>
          <w:color w:val="000000"/>
          <w:szCs w:val="22"/>
        </w:rPr>
      </w:pPr>
    </w:p>
    <w:p w:rsidR="00F1224E" w:rsidRDefault="00F1224E" w:rsidP="00F1224E">
      <w:pPr>
        <w:pStyle w:val="Header"/>
        <w:numPr>
          <w:ilvl w:val="0"/>
          <w:numId w:val="18"/>
        </w:numPr>
        <w:tabs>
          <w:tab w:val="left" w:pos="2880"/>
          <w:tab w:val="right" w:pos="8280"/>
        </w:tabs>
        <w:jc w:val="both"/>
        <w:rPr>
          <w:rFonts w:asciiTheme="minorHAnsi" w:hAnsiTheme="minorHAnsi" w:cstheme="minorHAnsi"/>
          <w:color w:val="000000"/>
          <w:szCs w:val="22"/>
        </w:rPr>
      </w:pPr>
      <w:r w:rsidRPr="004C051B">
        <w:rPr>
          <w:rFonts w:asciiTheme="minorHAnsi" w:hAnsiTheme="minorHAnsi" w:cstheme="minorHAnsi"/>
          <w:color w:val="000000"/>
          <w:szCs w:val="22"/>
        </w:rPr>
        <w:t xml:space="preserve">Any Driver who has </w:t>
      </w:r>
      <w:r w:rsidRPr="004C051B">
        <w:rPr>
          <w:rFonts w:asciiTheme="minorHAnsi" w:hAnsiTheme="minorHAnsi" w:cstheme="minorHAnsi"/>
          <w:b/>
          <w:color w:val="000000"/>
          <w:szCs w:val="22"/>
        </w:rPr>
        <w:t>two or more</w:t>
      </w:r>
      <w:r w:rsidRPr="004C051B">
        <w:rPr>
          <w:rFonts w:asciiTheme="minorHAnsi" w:hAnsiTheme="minorHAnsi" w:cstheme="minorHAnsi"/>
          <w:color w:val="000000"/>
          <w:szCs w:val="22"/>
        </w:rPr>
        <w:t xml:space="preserve"> </w:t>
      </w:r>
      <w:r>
        <w:rPr>
          <w:rFonts w:asciiTheme="minorHAnsi" w:hAnsiTheme="minorHAnsi" w:cstheme="minorHAnsi"/>
          <w:color w:val="000000"/>
          <w:szCs w:val="22"/>
        </w:rPr>
        <w:t xml:space="preserve">'non-recoverable' crashes in </w:t>
      </w:r>
      <w:r w:rsidR="00BB2E92">
        <w:rPr>
          <w:rFonts w:asciiTheme="minorHAnsi" w:hAnsiTheme="minorHAnsi" w:cstheme="minorHAnsi"/>
          <w:szCs w:val="22"/>
        </w:rPr>
        <w:t>a</w:t>
      </w:r>
      <w:r w:rsidRPr="00BB2E92">
        <w:rPr>
          <w:rFonts w:asciiTheme="minorHAnsi" w:hAnsiTheme="minorHAnsi" w:cstheme="minorHAnsi"/>
          <w:szCs w:val="22"/>
        </w:rPr>
        <w:t xml:space="preserve"> </w:t>
      </w:r>
      <w:r w:rsidR="007676E3" w:rsidRPr="00BB2E92">
        <w:rPr>
          <w:rFonts w:asciiTheme="minorHAnsi" w:hAnsiTheme="minorHAnsi" w:cstheme="minorHAnsi"/>
          <w:szCs w:val="22"/>
        </w:rPr>
        <w:t>24</w:t>
      </w:r>
      <w:r w:rsidRPr="00BB2E92">
        <w:rPr>
          <w:rFonts w:asciiTheme="minorHAnsi" w:hAnsiTheme="minorHAnsi" w:cstheme="minorHAnsi"/>
          <w:szCs w:val="22"/>
        </w:rPr>
        <w:t xml:space="preserve"> month </w:t>
      </w:r>
      <w:r w:rsidRPr="004C051B">
        <w:rPr>
          <w:rFonts w:asciiTheme="minorHAnsi" w:hAnsiTheme="minorHAnsi" w:cstheme="minorHAnsi"/>
          <w:color w:val="000000"/>
          <w:szCs w:val="22"/>
        </w:rPr>
        <w:t xml:space="preserve">period, where identified as their responsibility, may be liable for an excess.  The </w:t>
      </w:r>
      <w:r>
        <w:rPr>
          <w:rFonts w:asciiTheme="minorHAnsi" w:hAnsiTheme="minorHAnsi" w:cstheme="minorHAnsi"/>
          <w:color w:val="000000"/>
          <w:szCs w:val="22"/>
        </w:rPr>
        <w:t>Driver</w:t>
      </w:r>
      <w:r w:rsidRPr="004C051B">
        <w:rPr>
          <w:rFonts w:asciiTheme="minorHAnsi" w:hAnsiTheme="minorHAnsi" w:cstheme="minorHAnsi"/>
          <w:color w:val="000000"/>
          <w:szCs w:val="22"/>
        </w:rPr>
        <w:t xml:space="preserve"> will have the choice of paying the excess or the</w:t>
      </w:r>
      <w:r>
        <w:rPr>
          <w:rFonts w:asciiTheme="minorHAnsi" w:hAnsiTheme="minorHAnsi" w:cstheme="minorHAnsi"/>
          <w:color w:val="000000"/>
          <w:szCs w:val="22"/>
        </w:rPr>
        <w:t xml:space="preserve"> actual repair costs, if less. </w:t>
      </w:r>
    </w:p>
    <w:p w:rsidR="00F1224E" w:rsidRDefault="00F1224E" w:rsidP="00F1224E">
      <w:pPr>
        <w:pStyle w:val="Header"/>
        <w:numPr>
          <w:ilvl w:val="0"/>
          <w:numId w:val="18"/>
        </w:numPr>
        <w:tabs>
          <w:tab w:val="left" w:pos="2880"/>
          <w:tab w:val="right" w:pos="8280"/>
        </w:tabs>
        <w:jc w:val="both"/>
        <w:rPr>
          <w:rFonts w:asciiTheme="minorHAnsi" w:hAnsiTheme="minorHAnsi" w:cstheme="minorHAnsi"/>
          <w:color w:val="000000"/>
          <w:szCs w:val="22"/>
        </w:rPr>
      </w:pPr>
      <w:r w:rsidRPr="004C051B">
        <w:rPr>
          <w:rFonts w:asciiTheme="minorHAnsi" w:hAnsiTheme="minorHAnsi" w:cstheme="minorHAnsi"/>
          <w:color w:val="000000"/>
          <w:szCs w:val="22"/>
        </w:rPr>
        <w:t xml:space="preserve">The excess charge will depend on the type of </w:t>
      </w:r>
      <w:r>
        <w:rPr>
          <w:rFonts w:asciiTheme="minorHAnsi" w:hAnsiTheme="minorHAnsi" w:cstheme="minorHAnsi"/>
          <w:color w:val="000000"/>
          <w:szCs w:val="22"/>
        </w:rPr>
        <w:t>Driver</w:t>
      </w:r>
      <w:r w:rsidRPr="004C051B">
        <w:rPr>
          <w:rFonts w:asciiTheme="minorHAnsi" w:hAnsiTheme="minorHAnsi" w:cstheme="minorHAnsi"/>
          <w:color w:val="000000"/>
          <w:szCs w:val="22"/>
        </w:rPr>
        <w:t xml:space="preserve"> and details of this are outlined below.  The </w:t>
      </w:r>
      <w:r>
        <w:rPr>
          <w:rFonts w:asciiTheme="minorHAnsi" w:hAnsiTheme="minorHAnsi" w:cstheme="minorHAnsi"/>
          <w:color w:val="000000"/>
          <w:szCs w:val="22"/>
        </w:rPr>
        <w:t>Driver</w:t>
      </w:r>
      <w:r w:rsidRPr="004C051B">
        <w:rPr>
          <w:rFonts w:asciiTheme="minorHAnsi" w:hAnsiTheme="minorHAnsi" w:cstheme="minorHAnsi"/>
          <w:color w:val="000000"/>
          <w:szCs w:val="22"/>
        </w:rPr>
        <w:t xml:space="preserve"> will be liable for all costs relating to Additional Drivers.</w:t>
      </w:r>
    </w:p>
    <w:p w:rsidR="00F1224E" w:rsidRDefault="00F1224E" w:rsidP="00F1224E">
      <w:pPr>
        <w:pStyle w:val="Header"/>
        <w:numPr>
          <w:ilvl w:val="0"/>
          <w:numId w:val="18"/>
        </w:numPr>
        <w:tabs>
          <w:tab w:val="left" w:pos="2880"/>
          <w:tab w:val="right" w:pos="8280"/>
        </w:tabs>
        <w:jc w:val="both"/>
        <w:rPr>
          <w:rFonts w:asciiTheme="minorHAnsi" w:hAnsiTheme="minorHAnsi" w:cstheme="minorHAnsi"/>
          <w:color w:val="000000"/>
          <w:szCs w:val="22"/>
        </w:rPr>
      </w:pPr>
      <w:r>
        <w:rPr>
          <w:rFonts w:asciiTheme="minorHAnsi" w:hAnsiTheme="minorHAnsi" w:cstheme="minorHAnsi"/>
          <w:color w:val="000000"/>
          <w:szCs w:val="22"/>
        </w:rPr>
        <w:t>If there are two non-recoverable crashes as above, where one is Driver fault and one is Additional Driver fault, the excess will be the ‘Driver Excess’ shown below.</w:t>
      </w:r>
    </w:p>
    <w:p w:rsidR="00F1224E" w:rsidRPr="004C051B" w:rsidRDefault="00F1224E" w:rsidP="00F1224E">
      <w:pPr>
        <w:pStyle w:val="ListParagraph"/>
        <w:rPr>
          <w:rFonts w:asciiTheme="minorHAnsi" w:hAnsiTheme="minorHAnsi" w:cstheme="minorHAnsi"/>
          <w:color w:val="000000"/>
          <w:sz w:val="22"/>
          <w:szCs w:val="22"/>
        </w:rPr>
      </w:pPr>
    </w:p>
    <w:p w:rsidR="00F1224E" w:rsidRPr="004C051B" w:rsidRDefault="00F1224E" w:rsidP="00F1224E">
      <w:pPr>
        <w:pStyle w:val="Header"/>
        <w:tabs>
          <w:tab w:val="left" w:pos="2880"/>
          <w:tab w:val="right" w:pos="8280"/>
        </w:tabs>
        <w:jc w:val="both"/>
        <w:rPr>
          <w:rFonts w:asciiTheme="minorHAnsi" w:hAnsiTheme="minorHAnsi" w:cstheme="minorHAnsi"/>
          <w:color w:val="000000"/>
          <w:szCs w:val="22"/>
        </w:rPr>
      </w:pPr>
      <w:r w:rsidRPr="004C051B">
        <w:rPr>
          <w:rFonts w:asciiTheme="minorHAnsi" w:hAnsiTheme="minorHAnsi" w:cstheme="minorHAnsi"/>
          <w:color w:val="000000"/>
          <w:szCs w:val="22"/>
        </w:rPr>
        <w:t>In the event of two or more non-recoverable serious crashes considered your responsibility where the costs are significant:</w:t>
      </w:r>
    </w:p>
    <w:p w:rsidR="00F1224E" w:rsidRPr="004C051B" w:rsidRDefault="00F1224E" w:rsidP="00F1224E">
      <w:pPr>
        <w:pStyle w:val="Header"/>
        <w:tabs>
          <w:tab w:val="left" w:pos="2880"/>
          <w:tab w:val="right" w:pos="8280"/>
        </w:tabs>
        <w:jc w:val="both"/>
        <w:rPr>
          <w:rFonts w:asciiTheme="minorHAnsi" w:hAnsiTheme="minorHAnsi" w:cstheme="minorHAnsi"/>
          <w:color w:val="000000"/>
          <w:szCs w:val="22"/>
        </w:rPr>
      </w:pPr>
    </w:p>
    <w:p w:rsidR="00F1224E" w:rsidRPr="004C051B" w:rsidRDefault="00F1224E" w:rsidP="00F1224E">
      <w:pPr>
        <w:pStyle w:val="Header"/>
        <w:numPr>
          <w:ilvl w:val="0"/>
          <w:numId w:val="19"/>
        </w:numPr>
        <w:tabs>
          <w:tab w:val="left" w:pos="2880"/>
          <w:tab w:val="right" w:pos="8280"/>
        </w:tabs>
        <w:jc w:val="both"/>
        <w:rPr>
          <w:rFonts w:asciiTheme="minorHAnsi" w:hAnsiTheme="minorHAnsi" w:cstheme="minorHAnsi"/>
          <w:color w:val="000000"/>
          <w:szCs w:val="22"/>
        </w:rPr>
      </w:pPr>
      <w:r w:rsidRPr="004C051B">
        <w:rPr>
          <w:rFonts w:asciiTheme="minorHAnsi" w:hAnsiTheme="minorHAnsi" w:cstheme="minorHAnsi"/>
          <w:color w:val="000000"/>
          <w:szCs w:val="22"/>
        </w:rPr>
        <w:t xml:space="preserve">We reserve the right to remove or suspend your entitlement, make changes to the type of </w:t>
      </w:r>
      <w:r>
        <w:rPr>
          <w:rFonts w:asciiTheme="minorHAnsi" w:hAnsiTheme="minorHAnsi" w:cstheme="minorHAnsi"/>
          <w:color w:val="000000"/>
          <w:szCs w:val="22"/>
        </w:rPr>
        <w:t>car</w:t>
      </w:r>
      <w:r w:rsidRPr="004C051B">
        <w:rPr>
          <w:rFonts w:asciiTheme="minorHAnsi" w:hAnsiTheme="minorHAnsi" w:cstheme="minorHAnsi"/>
          <w:color w:val="000000"/>
          <w:szCs w:val="22"/>
        </w:rPr>
        <w:t xml:space="preserve"> available to you in the future and insist on driver training if deemed appropriate.</w:t>
      </w:r>
    </w:p>
    <w:p w:rsidR="00F1224E" w:rsidRPr="004C051B" w:rsidRDefault="00F1224E" w:rsidP="00F1224E">
      <w:pPr>
        <w:pStyle w:val="Header"/>
        <w:numPr>
          <w:ilvl w:val="0"/>
          <w:numId w:val="18"/>
        </w:numPr>
        <w:tabs>
          <w:tab w:val="left" w:pos="2880"/>
          <w:tab w:val="right" w:pos="8280"/>
        </w:tabs>
        <w:jc w:val="both"/>
        <w:rPr>
          <w:rFonts w:asciiTheme="minorHAnsi" w:hAnsiTheme="minorHAnsi" w:cstheme="minorHAnsi"/>
          <w:color w:val="000000"/>
          <w:szCs w:val="22"/>
        </w:rPr>
      </w:pPr>
      <w:r w:rsidRPr="004C051B">
        <w:rPr>
          <w:rFonts w:asciiTheme="minorHAnsi" w:hAnsiTheme="minorHAnsi" w:cstheme="minorHAnsi"/>
          <w:color w:val="000000"/>
          <w:szCs w:val="22"/>
        </w:rPr>
        <w:t xml:space="preserve">If the crash is determined as wholly </w:t>
      </w:r>
      <w:r>
        <w:rPr>
          <w:rFonts w:asciiTheme="minorHAnsi" w:hAnsiTheme="minorHAnsi" w:cstheme="minorHAnsi"/>
          <w:color w:val="000000"/>
          <w:szCs w:val="22"/>
        </w:rPr>
        <w:t>Driver</w:t>
      </w:r>
      <w:r w:rsidRPr="004C051B">
        <w:rPr>
          <w:rFonts w:asciiTheme="minorHAnsi" w:hAnsiTheme="minorHAnsi" w:cstheme="minorHAnsi"/>
          <w:color w:val="000000"/>
          <w:szCs w:val="22"/>
        </w:rPr>
        <w:t xml:space="preserve"> fault and results in being declared a total loss by our insurers where the costs are significant, you will not be entitled to order a new company car until the replacement date of your previous company car has been reached.</w:t>
      </w:r>
    </w:p>
    <w:p w:rsidR="00F1224E" w:rsidRDefault="00F1224E" w:rsidP="00090F37">
      <w:pPr>
        <w:pStyle w:val="Header"/>
        <w:numPr>
          <w:ilvl w:val="0"/>
          <w:numId w:val="41"/>
        </w:numPr>
        <w:tabs>
          <w:tab w:val="left" w:pos="2880"/>
          <w:tab w:val="right" w:pos="8280"/>
        </w:tabs>
        <w:jc w:val="both"/>
        <w:rPr>
          <w:rFonts w:asciiTheme="minorHAnsi" w:hAnsiTheme="minorHAnsi" w:cstheme="minorHAnsi"/>
          <w:b/>
          <w:color w:val="000000"/>
          <w:szCs w:val="22"/>
        </w:rPr>
      </w:pPr>
      <w:r w:rsidRPr="004C051B">
        <w:rPr>
          <w:rFonts w:asciiTheme="minorHAnsi" w:hAnsiTheme="minorHAnsi" w:cstheme="minorHAnsi"/>
          <w:b/>
          <w:color w:val="000000"/>
          <w:szCs w:val="22"/>
        </w:rPr>
        <w:lastRenderedPageBreak/>
        <w:t xml:space="preserve">Excess charges </w:t>
      </w:r>
    </w:p>
    <w:p w:rsidR="00F1224E" w:rsidRDefault="00F1224E" w:rsidP="00F1224E">
      <w:pPr>
        <w:pStyle w:val="Header"/>
        <w:tabs>
          <w:tab w:val="left" w:pos="2880"/>
          <w:tab w:val="right" w:pos="8280"/>
        </w:tabs>
        <w:jc w:val="both"/>
        <w:rPr>
          <w:rFonts w:asciiTheme="minorHAnsi" w:hAnsiTheme="minorHAnsi" w:cstheme="minorHAnsi"/>
          <w:color w:val="000000"/>
          <w:szCs w:val="22"/>
        </w:rPr>
      </w:pPr>
      <w:r w:rsidRPr="004C051B">
        <w:rPr>
          <w:rFonts w:asciiTheme="minorHAnsi" w:hAnsiTheme="minorHAnsi" w:cstheme="minorHAnsi"/>
          <w:color w:val="000000"/>
          <w:szCs w:val="22"/>
        </w:rPr>
        <w:t>These will be reviewed from time to time and may be subject to change, and will be discussed with you in advance.</w:t>
      </w:r>
    </w:p>
    <w:p w:rsidR="007C09FD" w:rsidRDefault="007C09FD" w:rsidP="00F1224E">
      <w:pPr>
        <w:pStyle w:val="Header"/>
        <w:tabs>
          <w:tab w:val="left" w:pos="2880"/>
          <w:tab w:val="right" w:pos="8280"/>
        </w:tabs>
        <w:jc w:val="both"/>
        <w:rPr>
          <w:rFonts w:asciiTheme="minorHAnsi" w:hAnsiTheme="minorHAnsi" w:cstheme="minorHAnsi"/>
          <w:color w:val="000000"/>
          <w:szCs w:val="2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91"/>
        <w:gridCol w:w="1657"/>
        <w:gridCol w:w="1724"/>
        <w:gridCol w:w="1725"/>
        <w:gridCol w:w="1725"/>
      </w:tblGrid>
      <w:tr w:rsidR="00F1224E" w:rsidRPr="003608C3" w:rsidTr="007C09FD">
        <w:tc>
          <w:tcPr>
            <w:tcW w:w="1691" w:type="dxa"/>
            <w:shd w:val="pct20" w:color="auto" w:fill="auto"/>
          </w:tcPr>
          <w:p w:rsidR="00F1224E" w:rsidRPr="003608C3" w:rsidRDefault="00F1224E" w:rsidP="00057413">
            <w:pPr>
              <w:jc w:val="center"/>
              <w:rPr>
                <w:b/>
                <w:sz w:val="22"/>
                <w:szCs w:val="22"/>
                <w:lang w:eastAsia="en-US"/>
              </w:rPr>
            </w:pPr>
            <w:r w:rsidRPr="003608C3">
              <w:rPr>
                <w:b/>
                <w:sz w:val="22"/>
                <w:szCs w:val="22"/>
                <w:lang w:eastAsia="en-US"/>
              </w:rPr>
              <w:t>Costs Incurred</w:t>
            </w:r>
          </w:p>
        </w:tc>
        <w:tc>
          <w:tcPr>
            <w:tcW w:w="1657" w:type="dxa"/>
            <w:shd w:val="pct20" w:color="auto" w:fill="auto"/>
          </w:tcPr>
          <w:p w:rsidR="00F1224E" w:rsidRPr="003608C3" w:rsidRDefault="00F1224E" w:rsidP="00057413">
            <w:pPr>
              <w:jc w:val="center"/>
              <w:rPr>
                <w:b/>
                <w:sz w:val="22"/>
                <w:szCs w:val="22"/>
                <w:lang w:eastAsia="en-US"/>
              </w:rPr>
            </w:pPr>
            <w:r w:rsidRPr="003608C3">
              <w:rPr>
                <w:b/>
                <w:sz w:val="22"/>
                <w:szCs w:val="22"/>
                <w:lang w:eastAsia="en-US"/>
              </w:rPr>
              <w:t>Driver Excess</w:t>
            </w:r>
          </w:p>
        </w:tc>
        <w:tc>
          <w:tcPr>
            <w:tcW w:w="1724" w:type="dxa"/>
            <w:shd w:val="pct20" w:color="auto" w:fill="auto"/>
          </w:tcPr>
          <w:p w:rsidR="00F1224E" w:rsidRPr="003608C3" w:rsidRDefault="00F1224E" w:rsidP="00057413">
            <w:pPr>
              <w:jc w:val="center"/>
              <w:rPr>
                <w:b/>
                <w:sz w:val="22"/>
                <w:szCs w:val="22"/>
                <w:lang w:eastAsia="en-US"/>
              </w:rPr>
            </w:pPr>
            <w:r w:rsidRPr="003608C3">
              <w:rPr>
                <w:b/>
                <w:sz w:val="22"/>
                <w:szCs w:val="22"/>
                <w:lang w:eastAsia="en-US"/>
              </w:rPr>
              <w:t>Additional Driver Excess</w:t>
            </w:r>
          </w:p>
          <w:p w:rsidR="00F1224E" w:rsidRPr="003608C3" w:rsidRDefault="00F1224E" w:rsidP="00057413">
            <w:pPr>
              <w:jc w:val="center"/>
              <w:rPr>
                <w:b/>
                <w:sz w:val="22"/>
                <w:szCs w:val="22"/>
                <w:lang w:eastAsia="en-US"/>
              </w:rPr>
            </w:pPr>
            <w:r w:rsidRPr="003608C3">
              <w:rPr>
                <w:b/>
                <w:sz w:val="22"/>
                <w:szCs w:val="22"/>
                <w:lang w:eastAsia="en-US"/>
              </w:rPr>
              <w:t>Age 31+</w:t>
            </w:r>
          </w:p>
        </w:tc>
        <w:tc>
          <w:tcPr>
            <w:tcW w:w="1725" w:type="dxa"/>
            <w:shd w:val="pct20" w:color="auto" w:fill="auto"/>
          </w:tcPr>
          <w:p w:rsidR="00F1224E" w:rsidRPr="003608C3" w:rsidRDefault="00F1224E" w:rsidP="00057413">
            <w:pPr>
              <w:jc w:val="center"/>
              <w:rPr>
                <w:b/>
                <w:sz w:val="22"/>
                <w:szCs w:val="22"/>
                <w:lang w:eastAsia="en-US"/>
              </w:rPr>
            </w:pPr>
            <w:r w:rsidRPr="003608C3">
              <w:rPr>
                <w:b/>
                <w:sz w:val="22"/>
                <w:szCs w:val="22"/>
                <w:lang w:eastAsia="en-US"/>
              </w:rPr>
              <w:t>Additional Driver Excess</w:t>
            </w:r>
          </w:p>
          <w:p w:rsidR="00F1224E" w:rsidRPr="003608C3" w:rsidRDefault="00F1224E" w:rsidP="00057413">
            <w:pPr>
              <w:jc w:val="center"/>
              <w:rPr>
                <w:b/>
                <w:sz w:val="22"/>
                <w:szCs w:val="22"/>
                <w:lang w:eastAsia="en-US"/>
              </w:rPr>
            </w:pPr>
            <w:r w:rsidRPr="003608C3">
              <w:rPr>
                <w:b/>
                <w:sz w:val="22"/>
                <w:szCs w:val="22"/>
                <w:lang w:eastAsia="en-US"/>
              </w:rPr>
              <w:t>Age 26-30</w:t>
            </w:r>
          </w:p>
        </w:tc>
        <w:tc>
          <w:tcPr>
            <w:tcW w:w="1725" w:type="dxa"/>
            <w:shd w:val="pct20" w:color="auto" w:fill="auto"/>
          </w:tcPr>
          <w:p w:rsidR="00F1224E" w:rsidRPr="003608C3" w:rsidRDefault="00F1224E" w:rsidP="00057413">
            <w:pPr>
              <w:jc w:val="center"/>
              <w:rPr>
                <w:b/>
                <w:sz w:val="22"/>
                <w:szCs w:val="22"/>
                <w:lang w:eastAsia="en-US"/>
              </w:rPr>
            </w:pPr>
            <w:r w:rsidRPr="003608C3">
              <w:rPr>
                <w:b/>
                <w:sz w:val="22"/>
                <w:szCs w:val="22"/>
                <w:lang w:eastAsia="en-US"/>
              </w:rPr>
              <w:t>Additional Driver Excess</w:t>
            </w:r>
          </w:p>
          <w:p w:rsidR="00F1224E" w:rsidRPr="003608C3" w:rsidRDefault="00F1224E" w:rsidP="00057413">
            <w:pPr>
              <w:jc w:val="center"/>
              <w:rPr>
                <w:b/>
                <w:sz w:val="22"/>
                <w:szCs w:val="22"/>
                <w:lang w:eastAsia="en-US"/>
              </w:rPr>
            </w:pPr>
            <w:r w:rsidRPr="003608C3">
              <w:rPr>
                <w:b/>
                <w:sz w:val="22"/>
                <w:szCs w:val="22"/>
                <w:lang w:eastAsia="en-US"/>
              </w:rPr>
              <w:t>Age 21-25</w:t>
            </w:r>
          </w:p>
        </w:tc>
      </w:tr>
      <w:tr w:rsidR="00FD38C1" w:rsidRPr="00FD38C1" w:rsidTr="007C09FD">
        <w:tc>
          <w:tcPr>
            <w:tcW w:w="1691" w:type="dxa"/>
            <w:shd w:val="clear" w:color="auto" w:fill="auto"/>
          </w:tcPr>
          <w:p w:rsidR="00F1224E" w:rsidRPr="00FD38C1" w:rsidRDefault="00F1224E" w:rsidP="00057413">
            <w:pPr>
              <w:spacing w:after="200" w:line="276" w:lineRule="auto"/>
              <w:jc w:val="center"/>
              <w:rPr>
                <w:b/>
                <w:sz w:val="22"/>
                <w:szCs w:val="22"/>
                <w:lang w:eastAsia="en-US"/>
              </w:rPr>
            </w:pPr>
            <w:r w:rsidRPr="00FD38C1">
              <w:rPr>
                <w:b/>
                <w:sz w:val="22"/>
                <w:szCs w:val="22"/>
                <w:lang w:eastAsia="en-US"/>
              </w:rPr>
              <w:t>Less than £250</w:t>
            </w:r>
          </w:p>
        </w:tc>
        <w:tc>
          <w:tcPr>
            <w:tcW w:w="1657" w:type="dxa"/>
          </w:tcPr>
          <w:p w:rsidR="00F1224E" w:rsidRPr="00FD38C1" w:rsidRDefault="00F1224E" w:rsidP="007676E3">
            <w:pPr>
              <w:spacing w:after="200" w:line="276" w:lineRule="auto"/>
              <w:jc w:val="center"/>
              <w:rPr>
                <w:sz w:val="22"/>
                <w:szCs w:val="22"/>
                <w:lang w:eastAsia="en-US"/>
              </w:rPr>
            </w:pPr>
            <w:r w:rsidRPr="00FD38C1">
              <w:rPr>
                <w:sz w:val="22"/>
                <w:szCs w:val="22"/>
                <w:lang w:eastAsia="en-US"/>
              </w:rPr>
              <w:t>£</w:t>
            </w:r>
            <w:r w:rsidR="007676E3" w:rsidRPr="00FD38C1">
              <w:rPr>
                <w:sz w:val="22"/>
                <w:szCs w:val="22"/>
                <w:lang w:eastAsia="en-US"/>
              </w:rPr>
              <w:t>100</w:t>
            </w:r>
          </w:p>
        </w:tc>
        <w:tc>
          <w:tcPr>
            <w:tcW w:w="1724" w:type="dxa"/>
          </w:tcPr>
          <w:p w:rsidR="00F1224E" w:rsidRPr="00FD38C1" w:rsidRDefault="007676E3" w:rsidP="00057413">
            <w:pPr>
              <w:spacing w:after="200" w:line="276" w:lineRule="auto"/>
              <w:jc w:val="center"/>
              <w:rPr>
                <w:sz w:val="22"/>
                <w:szCs w:val="22"/>
                <w:lang w:eastAsia="en-US"/>
              </w:rPr>
            </w:pPr>
            <w:r w:rsidRPr="00FD38C1">
              <w:rPr>
                <w:sz w:val="22"/>
                <w:szCs w:val="22"/>
                <w:lang w:eastAsia="en-US"/>
              </w:rPr>
              <w:t>£300</w:t>
            </w:r>
          </w:p>
        </w:tc>
        <w:tc>
          <w:tcPr>
            <w:tcW w:w="1725" w:type="dxa"/>
          </w:tcPr>
          <w:p w:rsidR="00F1224E" w:rsidRPr="00FD38C1" w:rsidRDefault="007676E3" w:rsidP="00057413">
            <w:pPr>
              <w:spacing w:after="200" w:line="276" w:lineRule="auto"/>
              <w:jc w:val="center"/>
              <w:rPr>
                <w:sz w:val="22"/>
                <w:szCs w:val="22"/>
                <w:lang w:eastAsia="en-US"/>
              </w:rPr>
            </w:pPr>
            <w:r w:rsidRPr="00FD38C1">
              <w:rPr>
                <w:sz w:val="22"/>
                <w:szCs w:val="22"/>
                <w:lang w:eastAsia="en-US"/>
              </w:rPr>
              <w:t>£400</w:t>
            </w:r>
          </w:p>
        </w:tc>
        <w:tc>
          <w:tcPr>
            <w:tcW w:w="1725" w:type="dxa"/>
          </w:tcPr>
          <w:p w:rsidR="00F1224E" w:rsidRPr="00FD38C1" w:rsidRDefault="007676E3" w:rsidP="00057413">
            <w:pPr>
              <w:spacing w:after="200" w:line="276" w:lineRule="auto"/>
              <w:jc w:val="center"/>
              <w:rPr>
                <w:sz w:val="22"/>
                <w:szCs w:val="22"/>
                <w:lang w:eastAsia="en-US"/>
              </w:rPr>
            </w:pPr>
            <w:r w:rsidRPr="00FD38C1">
              <w:rPr>
                <w:sz w:val="22"/>
                <w:szCs w:val="22"/>
                <w:lang w:eastAsia="en-US"/>
              </w:rPr>
              <w:t>£600</w:t>
            </w:r>
          </w:p>
        </w:tc>
      </w:tr>
      <w:tr w:rsidR="00FD38C1" w:rsidRPr="00FD38C1" w:rsidTr="007C09FD">
        <w:tc>
          <w:tcPr>
            <w:tcW w:w="1691" w:type="dxa"/>
            <w:shd w:val="clear" w:color="auto" w:fill="auto"/>
          </w:tcPr>
          <w:p w:rsidR="00F1224E" w:rsidRPr="00FD38C1" w:rsidRDefault="00F1224E" w:rsidP="00057413">
            <w:pPr>
              <w:spacing w:after="200" w:line="276" w:lineRule="auto"/>
              <w:jc w:val="center"/>
              <w:rPr>
                <w:b/>
                <w:sz w:val="22"/>
                <w:szCs w:val="22"/>
                <w:lang w:eastAsia="en-US"/>
              </w:rPr>
            </w:pPr>
            <w:r w:rsidRPr="00FD38C1">
              <w:rPr>
                <w:b/>
                <w:sz w:val="22"/>
                <w:szCs w:val="22"/>
                <w:lang w:eastAsia="en-US"/>
              </w:rPr>
              <w:t>£250 to £500</w:t>
            </w:r>
          </w:p>
        </w:tc>
        <w:tc>
          <w:tcPr>
            <w:tcW w:w="1657" w:type="dxa"/>
          </w:tcPr>
          <w:p w:rsidR="00F1224E" w:rsidRPr="00FD38C1" w:rsidRDefault="007676E3" w:rsidP="00057413">
            <w:pPr>
              <w:spacing w:after="200" w:line="276" w:lineRule="auto"/>
              <w:jc w:val="center"/>
              <w:rPr>
                <w:sz w:val="22"/>
                <w:szCs w:val="22"/>
                <w:lang w:eastAsia="en-US"/>
              </w:rPr>
            </w:pPr>
            <w:r w:rsidRPr="00FD38C1">
              <w:rPr>
                <w:sz w:val="22"/>
                <w:szCs w:val="22"/>
                <w:lang w:eastAsia="en-US"/>
              </w:rPr>
              <w:t>£200</w:t>
            </w:r>
          </w:p>
        </w:tc>
        <w:tc>
          <w:tcPr>
            <w:tcW w:w="1724" w:type="dxa"/>
          </w:tcPr>
          <w:p w:rsidR="00F1224E" w:rsidRPr="00FD38C1" w:rsidRDefault="007676E3" w:rsidP="00057413">
            <w:pPr>
              <w:spacing w:after="200" w:line="276" w:lineRule="auto"/>
              <w:jc w:val="center"/>
              <w:rPr>
                <w:sz w:val="22"/>
                <w:szCs w:val="22"/>
                <w:lang w:eastAsia="en-US"/>
              </w:rPr>
            </w:pPr>
            <w:r w:rsidRPr="00FD38C1">
              <w:rPr>
                <w:sz w:val="22"/>
                <w:szCs w:val="22"/>
                <w:lang w:eastAsia="en-US"/>
              </w:rPr>
              <w:t>£300</w:t>
            </w:r>
          </w:p>
        </w:tc>
        <w:tc>
          <w:tcPr>
            <w:tcW w:w="1725" w:type="dxa"/>
          </w:tcPr>
          <w:p w:rsidR="00F1224E" w:rsidRPr="00FD38C1" w:rsidRDefault="007676E3" w:rsidP="00057413">
            <w:pPr>
              <w:spacing w:after="200" w:line="276" w:lineRule="auto"/>
              <w:jc w:val="center"/>
              <w:rPr>
                <w:sz w:val="22"/>
                <w:szCs w:val="22"/>
                <w:lang w:eastAsia="en-US"/>
              </w:rPr>
            </w:pPr>
            <w:r w:rsidRPr="00FD38C1">
              <w:rPr>
                <w:sz w:val="22"/>
                <w:szCs w:val="22"/>
                <w:lang w:eastAsia="en-US"/>
              </w:rPr>
              <w:t>£400</w:t>
            </w:r>
          </w:p>
        </w:tc>
        <w:tc>
          <w:tcPr>
            <w:tcW w:w="1725" w:type="dxa"/>
          </w:tcPr>
          <w:p w:rsidR="00F1224E" w:rsidRPr="00FD38C1" w:rsidRDefault="007676E3" w:rsidP="00057413">
            <w:pPr>
              <w:spacing w:after="200" w:line="276" w:lineRule="auto"/>
              <w:jc w:val="center"/>
              <w:rPr>
                <w:sz w:val="22"/>
                <w:szCs w:val="22"/>
                <w:lang w:eastAsia="en-US"/>
              </w:rPr>
            </w:pPr>
            <w:r w:rsidRPr="00FD38C1">
              <w:rPr>
                <w:sz w:val="22"/>
                <w:szCs w:val="22"/>
                <w:lang w:eastAsia="en-US"/>
              </w:rPr>
              <w:t>£600</w:t>
            </w:r>
          </w:p>
        </w:tc>
      </w:tr>
      <w:tr w:rsidR="00FD38C1" w:rsidRPr="00FD38C1" w:rsidTr="007C09FD">
        <w:tc>
          <w:tcPr>
            <w:tcW w:w="1691" w:type="dxa"/>
            <w:shd w:val="clear" w:color="auto" w:fill="auto"/>
          </w:tcPr>
          <w:p w:rsidR="00F1224E" w:rsidRPr="00FD38C1" w:rsidRDefault="00F1224E" w:rsidP="00057413">
            <w:pPr>
              <w:spacing w:after="200" w:line="276" w:lineRule="auto"/>
              <w:jc w:val="center"/>
              <w:rPr>
                <w:b/>
                <w:sz w:val="22"/>
                <w:szCs w:val="22"/>
                <w:lang w:eastAsia="en-US"/>
              </w:rPr>
            </w:pPr>
            <w:r w:rsidRPr="00FD38C1">
              <w:rPr>
                <w:b/>
                <w:sz w:val="22"/>
                <w:szCs w:val="22"/>
                <w:lang w:eastAsia="en-US"/>
              </w:rPr>
              <w:t>£500 to £2,000</w:t>
            </w:r>
          </w:p>
        </w:tc>
        <w:tc>
          <w:tcPr>
            <w:tcW w:w="1657" w:type="dxa"/>
          </w:tcPr>
          <w:p w:rsidR="00F1224E" w:rsidRPr="00FD38C1" w:rsidRDefault="007676E3" w:rsidP="00057413">
            <w:pPr>
              <w:spacing w:after="200" w:line="276" w:lineRule="auto"/>
              <w:jc w:val="center"/>
              <w:rPr>
                <w:sz w:val="22"/>
                <w:szCs w:val="22"/>
                <w:lang w:eastAsia="en-US"/>
              </w:rPr>
            </w:pPr>
            <w:r w:rsidRPr="00FD38C1">
              <w:rPr>
                <w:sz w:val="22"/>
                <w:szCs w:val="22"/>
                <w:lang w:eastAsia="en-US"/>
              </w:rPr>
              <w:t>£300</w:t>
            </w:r>
          </w:p>
        </w:tc>
        <w:tc>
          <w:tcPr>
            <w:tcW w:w="1724" w:type="dxa"/>
          </w:tcPr>
          <w:p w:rsidR="00F1224E" w:rsidRPr="00FD38C1" w:rsidRDefault="00F1224E" w:rsidP="00057413">
            <w:pPr>
              <w:spacing w:after="200" w:line="276" w:lineRule="auto"/>
              <w:jc w:val="center"/>
              <w:rPr>
                <w:sz w:val="22"/>
                <w:szCs w:val="22"/>
                <w:lang w:eastAsia="en-US"/>
              </w:rPr>
            </w:pPr>
            <w:r w:rsidRPr="00FD38C1">
              <w:rPr>
                <w:sz w:val="22"/>
                <w:szCs w:val="22"/>
                <w:lang w:eastAsia="en-US"/>
              </w:rPr>
              <w:t>£300</w:t>
            </w:r>
          </w:p>
        </w:tc>
        <w:tc>
          <w:tcPr>
            <w:tcW w:w="1725" w:type="dxa"/>
          </w:tcPr>
          <w:p w:rsidR="00F1224E" w:rsidRPr="00FD38C1" w:rsidRDefault="00F1224E" w:rsidP="00057413">
            <w:pPr>
              <w:spacing w:after="200" w:line="276" w:lineRule="auto"/>
              <w:jc w:val="center"/>
              <w:rPr>
                <w:sz w:val="22"/>
                <w:szCs w:val="22"/>
                <w:lang w:eastAsia="en-US"/>
              </w:rPr>
            </w:pPr>
            <w:r w:rsidRPr="00FD38C1">
              <w:rPr>
                <w:sz w:val="22"/>
                <w:szCs w:val="22"/>
                <w:lang w:eastAsia="en-US"/>
              </w:rPr>
              <w:t>£400</w:t>
            </w:r>
          </w:p>
        </w:tc>
        <w:tc>
          <w:tcPr>
            <w:tcW w:w="1725" w:type="dxa"/>
          </w:tcPr>
          <w:p w:rsidR="00F1224E" w:rsidRPr="00FD38C1" w:rsidRDefault="007676E3" w:rsidP="00057413">
            <w:pPr>
              <w:spacing w:after="200" w:line="276" w:lineRule="auto"/>
              <w:jc w:val="center"/>
              <w:rPr>
                <w:sz w:val="22"/>
                <w:szCs w:val="22"/>
                <w:lang w:eastAsia="en-US"/>
              </w:rPr>
            </w:pPr>
            <w:r w:rsidRPr="00FD38C1">
              <w:rPr>
                <w:sz w:val="22"/>
                <w:szCs w:val="22"/>
                <w:lang w:eastAsia="en-US"/>
              </w:rPr>
              <w:t>£600</w:t>
            </w:r>
          </w:p>
        </w:tc>
      </w:tr>
      <w:tr w:rsidR="00F1224E" w:rsidRPr="00FD38C1" w:rsidTr="007C09FD">
        <w:tc>
          <w:tcPr>
            <w:tcW w:w="1691" w:type="dxa"/>
            <w:shd w:val="clear" w:color="auto" w:fill="auto"/>
          </w:tcPr>
          <w:p w:rsidR="00F1224E" w:rsidRPr="00FD38C1" w:rsidRDefault="00F1224E" w:rsidP="00057413">
            <w:pPr>
              <w:spacing w:after="200" w:line="276" w:lineRule="auto"/>
              <w:jc w:val="center"/>
              <w:rPr>
                <w:b/>
                <w:sz w:val="22"/>
                <w:szCs w:val="22"/>
                <w:lang w:eastAsia="en-US"/>
              </w:rPr>
            </w:pPr>
            <w:r w:rsidRPr="00FD38C1">
              <w:rPr>
                <w:b/>
                <w:sz w:val="22"/>
                <w:szCs w:val="22"/>
                <w:lang w:eastAsia="en-US"/>
              </w:rPr>
              <w:t>Over £2,000</w:t>
            </w:r>
          </w:p>
        </w:tc>
        <w:tc>
          <w:tcPr>
            <w:tcW w:w="1657" w:type="dxa"/>
          </w:tcPr>
          <w:p w:rsidR="00F1224E" w:rsidRPr="00FD38C1" w:rsidRDefault="007676E3" w:rsidP="00057413">
            <w:pPr>
              <w:spacing w:after="200" w:line="276" w:lineRule="auto"/>
              <w:jc w:val="center"/>
              <w:rPr>
                <w:sz w:val="22"/>
                <w:szCs w:val="22"/>
                <w:lang w:eastAsia="en-US"/>
              </w:rPr>
            </w:pPr>
            <w:r w:rsidRPr="00FD38C1">
              <w:rPr>
                <w:sz w:val="22"/>
                <w:szCs w:val="22"/>
                <w:lang w:eastAsia="en-US"/>
              </w:rPr>
              <w:t>£400</w:t>
            </w:r>
          </w:p>
        </w:tc>
        <w:tc>
          <w:tcPr>
            <w:tcW w:w="1724" w:type="dxa"/>
          </w:tcPr>
          <w:p w:rsidR="00F1224E" w:rsidRPr="00FD38C1" w:rsidRDefault="00F1224E" w:rsidP="00057413">
            <w:pPr>
              <w:spacing w:after="200" w:line="276" w:lineRule="auto"/>
              <w:jc w:val="center"/>
              <w:rPr>
                <w:sz w:val="22"/>
                <w:szCs w:val="22"/>
                <w:lang w:eastAsia="en-US"/>
              </w:rPr>
            </w:pPr>
            <w:r w:rsidRPr="00FD38C1">
              <w:rPr>
                <w:sz w:val="22"/>
                <w:szCs w:val="22"/>
                <w:lang w:eastAsia="en-US"/>
              </w:rPr>
              <w:t>£300</w:t>
            </w:r>
          </w:p>
        </w:tc>
        <w:tc>
          <w:tcPr>
            <w:tcW w:w="1725" w:type="dxa"/>
          </w:tcPr>
          <w:p w:rsidR="00F1224E" w:rsidRPr="00FD38C1" w:rsidRDefault="00F1224E" w:rsidP="00057413">
            <w:pPr>
              <w:spacing w:after="200" w:line="276" w:lineRule="auto"/>
              <w:jc w:val="center"/>
              <w:rPr>
                <w:sz w:val="22"/>
                <w:szCs w:val="22"/>
                <w:lang w:eastAsia="en-US"/>
              </w:rPr>
            </w:pPr>
            <w:r w:rsidRPr="00FD38C1">
              <w:rPr>
                <w:sz w:val="22"/>
                <w:szCs w:val="22"/>
                <w:lang w:eastAsia="en-US"/>
              </w:rPr>
              <w:t>£400</w:t>
            </w:r>
          </w:p>
        </w:tc>
        <w:tc>
          <w:tcPr>
            <w:tcW w:w="1725" w:type="dxa"/>
          </w:tcPr>
          <w:p w:rsidR="00F1224E" w:rsidRPr="00FD38C1" w:rsidRDefault="007676E3" w:rsidP="00057413">
            <w:pPr>
              <w:spacing w:after="200" w:line="276" w:lineRule="auto"/>
              <w:jc w:val="center"/>
              <w:rPr>
                <w:sz w:val="22"/>
                <w:szCs w:val="22"/>
                <w:lang w:eastAsia="en-US"/>
              </w:rPr>
            </w:pPr>
            <w:r w:rsidRPr="00FD38C1">
              <w:rPr>
                <w:sz w:val="22"/>
                <w:szCs w:val="22"/>
                <w:lang w:eastAsia="en-US"/>
              </w:rPr>
              <w:t>£600</w:t>
            </w:r>
          </w:p>
        </w:tc>
      </w:tr>
    </w:tbl>
    <w:p w:rsidR="008D38D8" w:rsidRPr="00FD38C1" w:rsidRDefault="008D38D8" w:rsidP="00F1224E">
      <w:pPr>
        <w:pStyle w:val="ListParagraph"/>
        <w:ind w:left="360"/>
        <w:rPr>
          <w:rFonts w:asciiTheme="minorHAnsi" w:hAnsiTheme="minorHAnsi" w:cstheme="minorHAnsi"/>
          <w:b/>
          <w:sz w:val="22"/>
          <w:szCs w:val="22"/>
        </w:rPr>
      </w:pPr>
    </w:p>
    <w:p w:rsidR="00F1224E" w:rsidRPr="00FD38C1" w:rsidRDefault="00F1224E" w:rsidP="00090F37">
      <w:pPr>
        <w:pStyle w:val="ListParagraph"/>
        <w:numPr>
          <w:ilvl w:val="0"/>
          <w:numId w:val="41"/>
        </w:numPr>
        <w:rPr>
          <w:rFonts w:asciiTheme="minorHAnsi" w:hAnsiTheme="minorHAnsi" w:cstheme="minorHAnsi"/>
          <w:b/>
          <w:sz w:val="22"/>
          <w:szCs w:val="22"/>
        </w:rPr>
      </w:pPr>
      <w:r w:rsidRPr="00FD38C1">
        <w:rPr>
          <w:rFonts w:asciiTheme="minorHAnsi" w:hAnsiTheme="minorHAnsi" w:cstheme="minorHAnsi"/>
          <w:b/>
          <w:sz w:val="22"/>
          <w:szCs w:val="22"/>
        </w:rPr>
        <w:t>Theft &amp; Break-in</w:t>
      </w:r>
    </w:p>
    <w:p w:rsidR="00F1224E" w:rsidRPr="00FD38C1" w:rsidRDefault="00F1224E" w:rsidP="00F1224E">
      <w:pPr>
        <w:pStyle w:val="ListParagraph"/>
        <w:numPr>
          <w:ilvl w:val="0"/>
          <w:numId w:val="18"/>
        </w:numPr>
        <w:rPr>
          <w:rFonts w:asciiTheme="minorHAnsi" w:hAnsiTheme="minorHAnsi" w:cstheme="minorHAnsi"/>
          <w:sz w:val="22"/>
          <w:szCs w:val="22"/>
        </w:rPr>
      </w:pPr>
      <w:r w:rsidRPr="00FD38C1">
        <w:rPr>
          <w:rFonts w:asciiTheme="minorHAnsi" w:hAnsiTheme="minorHAnsi" w:cstheme="minorHAnsi"/>
          <w:sz w:val="22"/>
          <w:szCs w:val="22"/>
        </w:rPr>
        <w:t xml:space="preserve">We reserve the right to charge an excess for the replacement of company property stolen from your Company Car as a result of Driver negligence e.g. theft of a laptop or satellite navigation unit. </w:t>
      </w:r>
    </w:p>
    <w:p w:rsidR="00F1224E" w:rsidRPr="00FD38C1" w:rsidRDefault="00F1224E" w:rsidP="00F1224E">
      <w:pPr>
        <w:pStyle w:val="ListParagraph"/>
        <w:numPr>
          <w:ilvl w:val="0"/>
          <w:numId w:val="18"/>
        </w:numPr>
        <w:rPr>
          <w:rFonts w:asciiTheme="minorHAnsi" w:hAnsiTheme="minorHAnsi" w:cstheme="minorHAnsi"/>
          <w:snapToGrid w:val="0"/>
          <w:sz w:val="22"/>
          <w:szCs w:val="22"/>
        </w:rPr>
      </w:pPr>
      <w:r w:rsidRPr="00FD38C1">
        <w:rPr>
          <w:rFonts w:asciiTheme="minorHAnsi" w:hAnsiTheme="minorHAnsi" w:cstheme="minorHAnsi"/>
          <w:snapToGrid w:val="0"/>
          <w:sz w:val="22"/>
          <w:szCs w:val="22"/>
        </w:rPr>
        <w:t xml:space="preserve">Personal luggage will only be covered by our Travel Insurance if it is a business trip that involves a stay away from home overnight (please refer to the Company Travel Policy for more details).  </w:t>
      </w:r>
    </w:p>
    <w:p w:rsidR="00F1224E" w:rsidRPr="00FD38C1" w:rsidRDefault="00F1224E" w:rsidP="00F1224E">
      <w:pPr>
        <w:pStyle w:val="ListParagraph"/>
        <w:numPr>
          <w:ilvl w:val="0"/>
          <w:numId w:val="18"/>
        </w:numPr>
        <w:rPr>
          <w:rFonts w:asciiTheme="minorHAnsi" w:hAnsiTheme="minorHAnsi" w:cstheme="minorHAnsi"/>
          <w:snapToGrid w:val="0"/>
          <w:sz w:val="22"/>
          <w:szCs w:val="22"/>
        </w:rPr>
      </w:pPr>
      <w:r w:rsidRPr="00FD38C1">
        <w:rPr>
          <w:rFonts w:asciiTheme="minorHAnsi" w:hAnsiTheme="minorHAnsi" w:cstheme="minorHAnsi"/>
          <w:snapToGrid w:val="0"/>
          <w:sz w:val="22"/>
          <w:szCs w:val="22"/>
        </w:rPr>
        <w:t xml:space="preserve">Trailers, caravans </w:t>
      </w:r>
      <w:r w:rsidR="009D3461" w:rsidRPr="00FD38C1">
        <w:rPr>
          <w:rFonts w:asciiTheme="minorHAnsi" w:hAnsiTheme="minorHAnsi" w:cstheme="minorHAnsi"/>
          <w:snapToGrid w:val="0"/>
          <w:sz w:val="22"/>
          <w:szCs w:val="22"/>
        </w:rPr>
        <w:t xml:space="preserve">and </w:t>
      </w:r>
      <w:r w:rsidR="00BE6D7A" w:rsidRPr="00FD38C1">
        <w:rPr>
          <w:rFonts w:asciiTheme="minorHAnsi" w:hAnsiTheme="minorHAnsi" w:cstheme="minorHAnsi"/>
          <w:snapToGrid w:val="0"/>
          <w:sz w:val="22"/>
          <w:szCs w:val="22"/>
        </w:rPr>
        <w:t>any other items t</w:t>
      </w:r>
      <w:r w:rsidR="009D3461" w:rsidRPr="00FD38C1">
        <w:rPr>
          <w:rFonts w:asciiTheme="minorHAnsi" w:hAnsiTheme="minorHAnsi" w:cstheme="minorHAnsi"/>
          <w:snapToGrid w:val="0"/>
          <w:sz w:val="22"/>
          <w:szCs w:val="22"/>
        </w:rPr>
        <w:t>hat are fitted</w:t>
      </w:r>
      <w:r w:rsidR="00BE6D7A" w:rsidRPr="00FD38C1">
        <w:rPr>
          <w:rFonts w:asciiTheme="minorHAnsi" w:hAnsiTheme="minorHAnsi" w:cstheme="minorHAnsi"/>
          <w:snapToGrid w:val="0"/>
          <w:sz w:val="22"/>
          <w:szCs w:val="22"/>
        </w:rPr>
        <w:t xml:space="preserve">/attached </w:t>
      </w:r>
      <w:r w:rsidR="009D3461" w:rsidRPr="00FD38C1">
        <w:rPr>
          <w:rFonts w:asciiTheme="minorHAnsi" w:hAnsiTheme="minorHAnsi" w:cstheme="minorHAnsi"/>
          <w:snapToGrid w:val="0"/>
          <w:sz w:val="22"/>
          <w:szCs w:val="22"/>
        </w:rPr>
        <w:t>to your car</w:t>
      </w:r>
      <w:r w:rsidRPr="00FD38C1">
        <w:rPr>
          <w:rFonts w:asciiTheme="minorHAnsi" w:hAnsiTheme="minorHAnsi" w:cstheme="minorHAnsi"/>
          <w:snapToGrid w:val="0"/>
          <w:sz w:val="22"/>
          <w:szCs w:val="22"/>
        </w:rPr>
        <w:t xml:space="preserve"> </w:t>
      </w:r>
      <w:r w:rsidR="009D3461" w:rsidRPr="00FD38C1">
        <w:rPr>
          <w:rFonts w:asciiTheme="minorHAnsi" w:hAnsiTheme="minorHAnsi" w:cstheme="minorHAnsi"/>
          <w:snapToGrid w:val="0"/>
          <w:sz w:val="22"/>
          <w:szCs w:val="22"/>
        </w:rPr>
        <w:t>are</w:t>
      </w:r>
      <w:r w:rsidRPr="00FD38C1">
        <w:rPr>
          <w:rFonts w:asciiTheme="minorHAnsi" w:hAnsiTheme="minorHAnsi" w:cstheme="minorHAnsi"/>
          <w:snapToGrid w:val="0"/>
          <w:sz w:val="22"/>
          <w:szCs w:val="22"/>
        </w:rPr>
        <w:t xml:space="preserve"> not covered by our insurance. </w:t>
      </w:r>
      <w:r w:rsidR="009D3461" w:rsidRPr="00FD38C1">
        <w:rPr>
          <w:rFonts w:asciiTheme="minorHAnsi" w:hAnsiTheme="minorHAnsi" w:cstheme="minorHAnsi"/>
          <w:snapToGrid w:val="0"/>
          <w:sz w:val="22"/>
          <w:szCs w:val="22"/>
        </w:rPr>
        <w:t xml:space="preserve"> You must arrange your own insurance cover for any such items.  If you are involved in an incident that is caused by your trailer, caravan, roof rack or suchlike you may be liable for some of the costs relating to the incident. </w:t>
      </w:r>
    </w:p>
    <w:p w:rsidR="00F1224E" w:rsidRPr="004C051B" w:rsidRDefault="00F1224E" w:rsidP="00F1224E">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w:t>
      </w:r>
      <w:r w:rsidRPr="004C051B">
        <w:rPr>
          <w:rFonts w:asciiTheme="minorHAnsi" w:hAnsiTheme="minorHAnsi" w:cstheme="minorHAnsi"/>
          <w:sz w:val="22"/>
          <w:szCs w:val="22"/>
        </w:rPr>
        <w:t>ersonal items such as portable Satellite Navigation systems</w:t>
      </w:r>
      <w:r>
        <w:rPr>
          <w:rFonts w:asciiTheme="minorHAnsi" w:hAnsiTheme="minorHAnsi" w:cstheme="minorHAnsi"/>
          <w:sz w:val="22"/>
          <w:szCs w:val="22"/>
        </w:rPr>
        <w:t>, CD</w:t>
      </w:r>
      <w:r w:rsidRPr="004C051B">
        <w:rPr>
          <w:rFonts w:asciiTheme="minorHAnsi" w:hAnsiTheme="minorHAnsi" w:cstheme="minorHAnsi"/>
          <w:sz w:val="22"/>
          <w:szCs w:val="22"/>
        </w:rPr>
        <w:t xml:space="preserve">’s, golf clubs </w:t>
      </w:r>
      <w:proofErr w:type="spellStart"/>
      <w:r w:rsidRPr="004C051B">
        <w:rPr>
          <w:rFonts w:asciiTheme="minorHAnsi" w:hAnsiTheme="minorHAnsi" w:cstheme="minorHAnsi"/>
          <w:sz w:val="22"/>
          <w:szCs w:val="22"/>
        </w:rPr>
        <w:t>etc</w:t>
      </w:r>
      <w:proofErr w:type="spellEnd"/>
      <w:r w:rsidRPr="004C051B">
        <w:rPr>
          <w:rFonts w:asciiTheme="minorHAnsi" w:hAnsiTheme="minorHAnsi" w:cstheme="minorHAnsi"/>
          <w:sz w:val="22"/>
          <w:szCs w:val="22"/>
        </w:rPr>
        <w:t xml:space="preserve">, are not covered under our insurance and </w:t>
      </w:r>
      <w:r>
        <w:rPr>
          <w:rFonts w:asciiTheme="minorHAnsi" w:hAnsiTheme="minorHAnsi" w:cstheme="minorHAnsi"/>
          <w:sz w:val="22"/>
          <w:szCs w:val="22"/>
        </w:rPr>
        <w:t>should</w:t>
      </w:r>
      <w:r w:rsidRPr="004C051B">
        <w:rPr>
          <w:rFonts w:asciiTheme="minorHAnsi" w:hAnsiTheme="minorHAnsi" w:cstheme="minorHAnsi"/>
          <w:sz w:val="22"/>
          <w:szCs w:val="22"/>
        </w:rPr>
        <w:t xml:space="preserve"> be removed from the </w:t>
      </w:r>
      <w:r>
        <w:rPr>
          <w:rFonts w:asciiTheme="minorHAnsi" w:hAnsiTheme="minorHAnsi" w:cstheme="minorHAnsi"/>
          <w:sz w:val="22"/>
          <w:szCs w:val="22"/>
        </w:rPr>
        <w:t>car when not in use</w:t>
      </w:r>
      <w:r w:rsidRPr="004C051B">
        <w:rPr>
          <w:rFonts w:asciiTheme="minorHAnsi" w:hAnsiTheme="minorHAnsi" w:cstheme="minorHAnsi"/>
          <w:sz w:val="22"/>
          <w:szCs w:val="22"/>
        </w:rPr>
        <w:t xml:space="preserve">.  </w:t>
      </w:r>
    </w:p>
    <w:p w:rsidR="00F1224E" w:rsidRPr="004C051B" w:rsidRDefault="00F1224E" w:rsidP="00F1224E">
      <w:pPr>
        <w:pStyle w:val="ListParagraph"/>
        <w:numPr>
          <w:ilvl w:val="0"/>
          <w:numId w:val="18"/>
        </w:numPr>
        <w:rPr>
          <w:rFonts w:asciiTheme="minorHAnsi" w:hAnsiTheme="minorHAnsi" w:cstheme="minorHAnsi"/>
          <w:sz w:val="22"/>
          <w:szCs w:val="22"/>
        </w:rPr>
      </w:pPr>
      <w:r w:rsidRPr="004C051B">
        <w:rPr>
          <w:rFonts w:asciiTheme="minorHAnsi" w:hAnsiTheme="minorHAnsi" w:cstheme="minorHAnsi"/>
          <w:sz w:val="22"/>
          <w:szCs w:val="22"/>
        </w:rPr>
        <w:t>We reserve the right to charge an excess for damage to the car if personal effects being on show have caused the break-in.</w:t>
      </w:r>
    </w:p>
    <w:p w:rsidR="00F1224E" w:rsidRDefault="00F1224E" w:rsidP="00F1224E">
      <w:pPr>
        <w:rPr>
          <w:rFonts w:ascii="Arial" w:hAnsi="Arial" w:cs="Arial"/>
          <w:b/>
          <w:sz w:val="20"/>
          <w:szCs w:val="20"/>
        </w:rPr>
      </w:pPr>
    </w:p>
    <w:p w:rsidR="00F1224E" w:rsidRPr="000146D5" w:rsidRDefault="001E28A4" w:rsidP="00F1224E">
      <w:pPr>
        <w:rPr>
          <w:rFonts w:asciiTheme="minorHAnsi" w:hAnsiTheme="minorHAnsi" w:cstheme="minorHAnsi"/>
          <w:b/>
          <w:sz w:val="28"/>
          <w:szCs w:val="28"/>
          <w:u w:val="single"/>
        </w:rPr>
      </w:pPr>
      <w:r>
        <w:rPr>
          <w:rFonts w:asciiTheme="minorHAnsi" w:hAnsiTheme="minorHAnsi" w:cstheme="minorHAnsi"/>
          <w:b/>
          <w:sz w:val="28"/>
          <w:szCs w:val="28"/>
          <w:u w:val="single"/>
        </w:rPr>
        <w:t>7</w:t>
      </w:r>
      <w:r w:rsidR="00F1224E">
        <w:rPr>
          <w:rFonts w:asciiTheme="minorHAnsi" w:hAnsiTheme="minorHAnsi" w:cstheme="minorHAnsi"/>
          <w:b/>
          <w:sz w:val="28"/>
          <w:szCs w:val="28"/>
          <w:u w:val="single"/>
        </w:rPr>
        <w:t xml:space="preserve">)  </w:t>
      </w:r>
      <w:r w:rsidR="00F1224E" w:rsidRPr="000146D5">
        <w:rPr>
          <w:rFonts w:asciiTheme="minorHAnsi" w:hAnsiTheme="minorHAnsi" w:cstheme="minorHAnsi"/>
          <w:b/>
          <w:sz w:val="28"/>
          <w:szCs w:val="28"/>
          <w:u w:val="single"/>
        </w:rPr>
        <w:t>Car Provision</w:t>
      </w:r>
    </w:p>
    <w:p w:rsidR="00F1224E" w:rsidRDefault="00F1224E" w:rsidP="00F1224E">
      <w:pPr>
        <w:rPr>
          <w:rFonts w:asciiTheme="minorHAnsi" w:hAnsiTheme="minorHAnsi" w:cstheme="minorHAnsi"/>
          <w:sz w:val="22"/>
          <w:szCs w:val="22"/>
        </w:rPr>
      </w:pPr>
    </w:p>
    <w:p w:rsidR="00F1224E" w:rsidRPr="004E6E0E" w:rsidRDefault="00F1224E" w:rsidP="00F1224E">
      <w:pPr>
        <w:rPr>
          <w:rFonts w:asciiTheme="minorHAnsi" w:hAnsiTheme="minorHAnsi" w:cstheme="minorHAnsi"/>
          <w:sz w:val="22"/>
          <w:szCs w:val="22"/>
        </w:rPr>
      </w:pPr>
      <w:r w:rsidRPr="004E6E0E">
        <w:rPr>
          <w:rFonts w:asciiTheme="minorHAnsi" w:hAnsiTheme="minorHAnsi" w:cstheme="minorHAnsi"/>
          <w:sz w:val="22"/>
          <w:szCs w:val="22"/>
        </w:rPr>
        <w:t xml:space="preserve">If you are eligible for a company car you will be notified in your Contract of Employment and this will inform you of your Benefit Entitlement level. </w:t>
      </w:r>
    </w:p>
    <w:p w:rsidR="00F1224E" w:rsidRPr="004E6E0E" w:rsidRDefault="00F1224E" w:rsidP="00F1224E">
      <w:pPr>
        <w:rPr>
          <w:rFonts w:ascii="Arial" w:hAnsi="Arial" w:cs="Arial"/>
          <w:sz w:val="22"/>
          <w:szCs w:val="22"/>
        </w:rPr>
      </w:pPr>
    </w:p>
    <w:p w:rsidR="00F1224E" w:rsidRPr="004E6E0E" w:rsidRDefault="00F1224E" w:rsidP="00F1224E">
      <w:pPr>
        <w:rPr>
          <w:rFonts w:asciiTheme="minorHAnsi" w:hAnsiTheme="minorHAnsi" w:cstheme="minorHAnsi"/>
          <w:sz w:val="22"/>
          <w:szCs w:val="22"/>
        </w:rPr>
      </w:pPr>
      <w:r>
        <w:rPr>
          <w:rFonts w:asciiTheme="minorHAnsi" w:hAnsiTheme="minorHAnsi" w:cstheme="minorHAnsi"/>
          <w:b/>
          <w:sz w:val="22"/>
          <w:szCs w:val="22"/>
        </w:rPr>
        <w:t>Company C</w:t>
      </w:r>
      <w:r w:rsidRPr="004E6E0E">
        <w:rPr>
          <w:rFonts w:asciiTheme="minorHAnsi" w:hAnsiTheme="minorHAnsi" w:cstheme="minorHAnsi"/>
          <w:b/>
          <w:sz w:val="22"/>
          <w:szCs w:val="22"/>
        </w:rPr>
        <w:t xml:space="preserve">ar </w:t>
      </w:r>
      <w:r>
        <w:rPr>
          <w:rFonts w:asciiTheme="minorHAnsi" w:hAnsiTheme="minorHAnsi" w:cstheme="minorHAnsi"/>
          <w:b/>
          <w:sz w:val="22"/>
          <w:szCs w:val="22"/>
        </w:rPr>
        <w:t>Driver</w:t>
      </w:r>
      <w:r w:rsidRPr="004E6E0E">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4E6E0E">
        <w:rPr>
          <w:rFonts w:asciiTheme="minorHAnsi" w:hAnsiTheme="minorHAnsi" w:cstheme="minorHAnsi"/>
          <w:sz w:val="22"/>
          <w:szCs w:val="22"/>
        </w:rPr>
        <w:t xml:space="preserve">A Company Car may be used for normal social, domestic and pleasure (non-business) activities in addition to Arval business use.  The car is a taxable benefit and the employee is liable for the income tax relating to the value of the </w:t>
      </w:r>
      <w:r>
        <w:rPr>
          <w:rFonts w:asciiTheme="minorHAnsi" w:hAnsiTheme="minorHAnsi" w:cstheme="minorHAnsi"/>
          <w:sz w:val="22"/>
          <w:szCs w:val="22"/>
        </w:rPr>
        <w:t>car</w:t>
      </w:r>
      <w:r w:rsidRPr="004E6E0E">
        <w:rPr>
          <w:rFonts w:asciiTheme="minorHAnsi" w:hAnsiTheme="minorHAnsi" w:cstheme="minorHAnsi"/>
          <w:sz w:val="22"/>
          <w:szCs w:val="22"/>
        </w:rPr>
        <w:t xml:space="preserve"> and any associated free fuel benefit (where applicable).</w:t>
      </w:r>
    </w:p>
    <w:p w:rsidR="00F1224E" w:rsidRPr="004E6E0E" w:rsidRDefault="00F1224E" w:rsidP="00F1224E">
      <w:pPr>
        <w:rPr>
          <w:rFonts w:ascii="Arial" w:hAnsi="Arial"/>
          <w:sz w:val="22"/>
          <w:szCs w:val="22"/>
        </w:rPr>
      </w:pPr>
    </w:p>
    <w:p w:rsidR="00F1224E" w:rsidRPr="004E6E0E" w:rsidRDefault="00F1224E" w:rsidP="00F1224E">
      <w:pPr>
        <w:rPr>
          <w:rFonts w:asciiTheme="minorHAnsi" w:hAnsiTheme="minorHAnsi" w:cstheme="minorHAnsi"/>
          <w:sz w:val="22"/>
          <w:szCs w:val="22"/>
        </w:rPr>
      </w:pPr>
      <w:r>
        <w:rPr>
          <w:rFonts w:asciiTheme="minorHAnsi" w:hAnsiTheme="minorHAnsi" w:cstheme="minorHAnsi"/>
          <w:b/>
          <w:sz w:val="22"/>
          <w:szCs w:val="22"/>
        </w:rPr>
        <w:t>G1 B</w:t>
      </w:r>
      <w:r w:rsidRPr="004E6E0E">
        <w:rPr>
          <w:rFonts w:asciiTheme="minorHAnsi" w:hAnsiTheme="minorHAnsi" w:cstheme="minorHAnsi"/>
          <w:b/>
          <w:sz w:val="22"/>
          <w:szCs w:val="22"/>
        </w:rPr>
        <w:t xml:space="preserve">usiness </w:t>
      </w:r>
      <w:r>
        <w:rPr>
          <w:rFonts w:asciiTheme="minorHAnsi" w:hAnsiTheme="minorHAnsi" w:cstheme="minorHAnsi"/>
          <w:b/>
          <w:sz w:val="22"/>
          <w:szCs w:val="22"/>
        </w:rPr>
        <w:t>Need D</w:t>
      </w:r>
      <w:r w:rsidRPr="004E6E0E">
        <w:rPr>
          <w:rFonts w:asciiTheme="minorHAnsi" w:hAnsiTheme="minorHAnsi" w:cstheme="minorHAnsi"/>
          <w:b/>
          <w:sz w:val="22"/>
          <w:szCs w:val="22"/>
        </w:rPr>
        <w:t>river</w:t>
      </w:r>
      <w:r>
        <w:rPr>
          <w:rFonts w:asciiTheme="minorHAnsi" w:hAnsiTheme="minorHAnsi" w:cstheme="minorHAnsi"/>
          <w:b/>
          <w:sz w:val="22"/>
          <w:szCs w:val="22"/>
        </w:rPr>
        <w:t xml:space="preserve"> - </w:t>
      </w:r>
      <w:r w:rsidRPr="004E6E0E">
        <w:rPr>
          <w:rFonts w:asciiTheme="minorHAnsi" w:hAnsiTheme="minorHAnsi" w:cstheme="minorHAnsi"/>
          <w:sz w:val="22"/>
          <w:szCs w:val="22"/>
        </w:rPr>
        <w:t xml:space="preserve">A driver at G1 level will qualify for a Company Car if they are covering </w:t>
      </w:r>
      <w:r>
        <w:rPr>
          <w:rFonts w:asciiTheme="minorHAnsi" w:hAnsiTheme="minorHAnsi" w:cstheme="minorHAnsi"/>
          <w:sz w:val="22"/>
          <w:szCs w:val="22"/>
        </w:rPr>
        <w:t xml:space="preserve">more than </w:t>
      </w:r>
      <w:r w:rsidRPr="004E6E0E">
        <w:rPr>
          <w:rFonts w:asciiTheme="minorHAnsi" w:hAnsiTheme="minorHAnsi" w:cstheme="minorHAnsi"/>
          <w:sz w:val="22"/>
          <w:szCs w:val="22"/>
        </w:rPr>
        <w:t>10,000 business miles each year.  Mileage will be monitored over a period of time and regularly thereafter to ensure this requirement is met.</w:t>
      </w:r>
    </w:p>
    <w:p w:rsidR="00F1224E" w:rsidRPr="004E6E0E" w:rsidRDefault="00F1224E" w:rsidP="00F1224E">
      <w:pPr>
        <w:rPr>
          <w:rFonts w:asciiTheme="minorHAnsi" w:hAnsiTheme="minorHAnsi" w:cstheme="minorHAnsi"/>
          <w:sz w:val="22"/>
          <w:szCs w:val="22"/>
        </w:rPr>
      </w:pPr>
    </w:p>
    <w:p w:rsidR="00F1224E" w:rsidRPr="004E6E0E" w:rsidRDefault="00F1224E" w:rsidP="00F1224E">
      <w:pPr>
        <w:rPr>
          <w:rFonts w:asciiTheme="minorHAnsi" w:hAnsiTheme="minorHAnsi" w:cstheme="minorHAnsi"/>
          <w:sz w:val="22"/>
          <w:szCs w:val="22"/>
        </w:rPr>
      </w:pPr>
      <w:r>
        <w:rPr>
          <w:rFonts w:asciiTheme="minorHAnsi" w:hAnsiTheme="minorHAnsi" w:cstheme="minorHAnsi"/>
          <w:b/>
          <w:sz w:val="22"/>
          <w:szCs w:val="22"/>
        </w:rPr>
        <w:t>G1 Contributory Lease P</w:t>
      </w:r>
      <w:r w:rsidRPr="004E6E0E">
        <w:rPr>
          <w:rFonts w:asciiTheme="minorHAnsi" w:hAnsiTheme="minorHAnsi" w:cstheme="minorHAnsi"/>
          <w:b/>
          <w:sz w:val="22"/>
          <w:szCs w:val="22"/>
        </w:rPr>
        <w:t>ayer</w:t>
      </w:r>
      <w:r>
        <w:rPr>
          <w:rFonts w:asciiTheme="minorHAnsi" w:hAnsiTheme="minorHAnsi" w:cstheme="minorHAnsi"/>
          <w:b/>
          <w:sz w:val="22"/>
          <w:szCs w:val="22"/>
        </w:rPr>
        <w:t xml:space="preserve"> - </w:t>
      </w:r>
      <w:r w:rsidRPr="004E6E0E">
        <w:rPr>
          <w:rFonts w:asciiTheme="minorHAnsi" w:hAnsiTheme="minorHAnsi" w:cstheme="minorHAnsi"/>
          <w:sz w:val="22"/>
          <w:szCs w:val="22"/>
        </w:rPr>
        <w:t xml:space="preserve">If a driver at G1 level is eligible for a Contributory Lease Car under the Policy they will be expected to pay the monthly lease rental which will be deducted from their salary.  As a condition of the car being made available for their private </w:t>
      </w:r>
      <w:r w:rsidRPr="004E6E0E">
        <w:rPr>
          <w:rFonts w:asciiTheme="minorHAnsi" w:hAnsiTheme="minorHAnsi" w:cstheme="minorHAnsi"/>
          <w:sz w:val="22"/>
          <w:szCs w:val="22"/>
        </w:rPr>
        <w:lastRenderedPageBreak/>
        <w:t>use the monthly lease rental will be payable specifically for that private use.  The car must be available to use for any Arval business travel they are required to undertake.</w:t>
      </w:r>
    </w:p>
    <w:p w:rsidR="00F1224E" w:rsidRPr="004E6E0E" w:rsidRDefault="00F1224E" w:rsidP="00F1224E">
      <w:pPr>
        <w:rPr>
          <w:rFonts w:asciiTheme="minorHAnsi" w:hAnsiTheme="minorHAnsi" w:cstheme="minorHAnsi"/>
          <w:sz w:val="22"/>
          <w:szCs w:val="22"/>
        </w:rPr>
      </w:pPr>
    </w:p>
    <w:p w:rsidR="00F1224E" w:rsidRPr="004E6E0E" w:rsidRDefault="00F1224E" w:rsidP="00F1224E">
      <w:pPr>
        <w:rPr>
          <w:rFonts w:asciiTheme="minorHAnsi" w:hAnsiTheme="minorHAnsi" w:cstheme="minorHAnsi"/>
          <w:sz w:val="22"/>
          <w:szCs w:val="22"/>
        </w:rPr>
      </w:pPr>
      <w:r>
        <w:rPr>
          <w:rFonts w:asciiTheme="minorHAnsi" w:hAnsiTheme="minorHAnsi" w:cstheme="minorHAnsi"/>
          <w:b/>
          <w:sz w:val="22"/>
          <w:szCs w:val="22"/>
        </w:rPr>
        <w:t>Occasional Business U</w:t>
      </w:r>
      <w:r w:rsidRPr="004E6E0E">
        <w:rPr>
          <w:rFonts w:asciiTheme="minorHAnsi" w:hAnsiTheme="minorHAnsi" w:cstheme="minorHAnsi"/>
          <w:b/>
          <w:sz w:val="22"/>
          <w:szCs w:val="22"/>
        </w:rPr>
        <w:t>ser</w:t>
      </w:r>
      <w:r>
        <w:rPr>
          <w:rFonts w:asciiTheme="minorHAnsi" w:hAnsiTheme="minorHAnsi" w:cstheme="minorHAnsi"/>
          <w:b/>
          <w:sz w:val="22"/>
          <w:szCs w:val="22"/>
        </w:rPr>
        <w:t xml:space="preserve"> - </w:t>
      </w:r>
      <w:r w:rsidRPr="004E6E0E">
        <w:rPr>
          <w:rFonts w:asciiTheme="minorHAnsi" w:hAnsiTheme="minorHAnsi" w:cstheme="minorHAnsi"/>
          <w:sz w:val="22"/>
          <w:szCs w:val="22"/>
        </w:rPr>
        <w:t xml:space="preserve">If a driver is required to travel for Arval business they will be given a Pool Car which can be used only for agreed business journeys, </w:t>
      </w:r>
      <w:r>
        <w:rPr>
          <w:rFonts w:asciiTheme="minorHAnsi" w:hAnsiTheme="minorHAnsi" w:cstheme="minorHAnsi"/>
          <w:sz w:val="22"/>
          <w:szCs w:val="22"/>
        </w:rPr>
        <w:t>p</w:t>
      </w:r>
      <w:r w:rsidRPr="004E6E0E">
        <w:rPr>
          <w:rFonts w:asciiTheme="minorHAnsi" w:hAnsiTheme="minorHAnsi" w:cstheme="minorHAnsi"/>
          <w:sz w:val="22"/>
          <w:szCs w:val="22"/>
        </w:rPr>
        <w:t xml:space="preserve">ersonal use is not permitted.  If you have a friend or relative that has an Arval company car you may use their car for Arval business journeys but personal use can only be allowed if you are named as their Additional Driver. </w:t>
      </w:r>
    </w:p>
    <w:p w:rsidR="00F1224E" w:rsidRPr="004E6E0E" w:rsidRDefault="00F1224E" w:rsidP="00F1224E">
      <w:pPr>
        <w:rPr>
          <w:rFonts w:asciiTheme="minorHAnsi" w:hAnsiTheme="minorHAnsi" w:cstheme="minorHAnsi"/>
          <w:sz w:val="22"/>
          <w:szCs w:val="22"/>
        </w:rPr>
      </w:pPr>
    </w:p>
    <w:p w:rsidR="00F1224E" w:rsidRDefault="00F1224E" w:rsidP="00F1224E">
      <w:pPr>
        <w:rPr>
          <w:rFonts w:asciiTheme="minorHAnsi" w:hAnsiTheme="minorHAnsi" w:cstheme="minorHAnsi"/>
          <w:sz w:val="22"/>
          <w:szCs w:val="22"/>
        </w:rPr>
      </w:pPr>
      <w:r>
        <w:rPr>
          <w:rFonts w:asciiTheme="minorHAnsi" w:hAnsiTheme="minorHAnsi" w:cstheme="minorHAnsi"/>
          <w:b/>
          <w:sz w:val="22"/>
          <w:szCs w:val="22"/>
        </w:rPr>
        <w:t>Incentive Scheme D</w:t>
      </w:r>
      <w:r w:rsidRPr="004E6E0E">
        <w:rPr>
          <w:rFonts w:asciiTheme="minorHAnsi" w:hAnsiTheme="minorHAnsi" w:cstheme="minorHAnsi"/>
          <w:b/>
          <w:sz w:val="22"/>
          <w:szCs w:val="22"/>
        </w:rPr>
        <w:t>river</w:t>
      </w:r>
      <w:r>
        <w:rPr>
          <w:rFonts w:asciiTheme="minorHAnsi" w:hAnsiTheme="minorHAnsi" w:cstheme="minorHAnsi"/>
          <w:b/>
          <w:sz w:val="22"/>
          <w:szCs w:val="22"/>
        </w:rPr>
        <w:t xml:space="preserve"> - </w:t>
      </w:r>
      <w:r w:rsidRPr="004E6E0E">
        <w:rPr>
          <w:rFonts w:asciiTheme="minorHAnsi" w:hAnsiTheme="minorHAnsi" w:cstheme="minorHAnsi"/>
          <w:sz w:val="22"/>
          <w:szCs w:val="22"/>
        </w:rPr>
        <w:t>Drivers may use demonstration cars for both personal and business use if they are part of an existing Incentive Scheme.  The additional income tax is covered by Arval.  The full terms &amp; conditions for this are covered with a separate Incentive Scheme Policy.</w:t>
      </w:r>
    </w:p>
    <w:p w:rsidR="008D38D8" w:rsidRPr="00FD38C1" w:rsidRDefault="008D38D8" w:rsidP="00A80B91">
      <w:pPr>
        <w:rPr>
          <w:rFonts w:asciiTheme="minorHAnsi" w:hAnsiTheme="minorHAnsi" w:cstheme="minorHAnsi"/>
          <w:szCs w:val="22"/>
        </w:rPr>
      </w:pPr>
    </w:p>
    <w:p w:rsidR="002B1316" w:rsidRPr="00FD38C1" w:rsidRDefault="001E28A4" w:rsidP="00522848">
      <w:pPr>
        <w:rPr>
          <w:rFonts w:asciiTheme="minorHAnsi" w:hAnsiTheme="minorHAnsi" w:cstheme="minorHAnsi"/>
          <w:b/>
          <w:sz w:val="28"/>
          <w:szCs w:val="28"/>
          <w:u w:val="single"/>
        </w:rPr>
      </w:pPr>
      <w:r w:rsidRPr="00FD38C1">
        <w:rPr>
          <w:rFonts w:asciiTheme="minorHAnsi" w:hAnsiTheme="minorHAnsi" w:cstheme="minorHAnsi"/>
          <w:b/>
          <w:sz w:val="28"/>
          <w:szCs w:val="28"/>
          <w:u w:val="single"/>
        </w:rPr>
        <w:t>8</w:t>
      </w:r>
      <w:r w:rsidR="00F45168" w:rsidRPr="00FD38C1">
        <w:rPr>
          <w:rFonts w:asciiTheme="minorHAnsi" w:hAnsiTheme="minorHAnsi" w:cstheme="minorHAnsi"/>
          <w:b/>
          <w:sz w:val="28"/>
          <w:szCs w:val="28"/>
          <w:u w:val="single"/>
        </w:rPr>
        <w:t>)</w:t>
      </w:r>
      <w:r w:rsidR="00553FFF" w:rsidRPr="00FD38C1">
        <w:rPr>
          <w:rFonts w:asciiTheme="minorHAnsi" w:hAnsiTheme="minorHAnsi" w:cstheme="minorHAnsi"/>
          <w:b/>
          <w:sz w:val="28"/>
          <w:szCs w:val="28"/>
          <w:u w:val="single"/>
        </w:rPr>
        <w:t xml:space="preserve"> </w:t>
      </w:r>
      <w:r w:rsidR="001A5593" w:rsidRPr="00FD38C1">
        <w:rPr>
          <w:rFonts w:asciiTheme="minorHAnsi" w:hAnsiTheme="minorHAnsi" w:cstheme="minorHAnsi"/>
          <w:b/>
          <w:sz w:val="28"/>
          <w:szCs w:val="28"/>
          <w:u w:val="single"/>
        </w:rPr>
        <w:t xml:space="preserve"> </w:t>
      </w:r>
      <w:r w:rsidR="00B0178F" w:rsidRPr="00FD38C1">
        <w:rPr>
          <w:rFonts w:asciiTheme="minorHAnsi" w:hAnsiTheme="minorHAnsi" w:cstheme="minorHAnsi"/>
          <w:b/>
          <w:sz w:val="28"/>
          <w:szCs w:val="28"/>
          <w:u w:val="single"/>
        </w:rPr>
        <w:t xml:space="preserve">Company Car </w:t>
      </w:r>
      <w:r w:rsidR="00C75408" w:rsidRPr="00FD38C1">
        <w:rPr>
          <w:rFonts w:asciiTheme="minorHAnsi" w:hAnsiTheme="minorHAnsi" w:cstheme="minorHAnsi"/>
          <w:b/>
          <w:sz w:val="28"/>
          <w:szCs w:val="28"/>
          <w:u w:val="single"/>
        </w:rPr>
        <w:t>Scheme Details</w:t>
      </w:r>
    </w:p>
    <w:p w:rsidR="00F45168" w:rsidRPr="00FD38C1" w:rsidRDefault="00F45168" w:rsidP="00522848">
      <w:pPr>
        <w:rPr>
          <w:rFonts w:asciiTheme="minorHAnsi" w:hAnsiTheme="minorHAnsi" w:cstheme="minorHAnsi"/>
          <w:sz w:val="22"/>
          <w:szCs w:val="22"/>
        </w:rPr>
      </w:pPr>
    </w:p>
    <w:p w:rsidR="00BB2E92" w:rsidRDefault="00BB2E92" w:rsidP="00522848">
      <w:pPr>
        <w:rPr>
          <w:rFonts w:asciiTheme="minorHAnsi" w:hAnsiTheme="minorHAnsi" w:cstheme="minorHAnsi"/>
          <w:sz w:val="22"/>
          <w:szCs w:val="22"/>
        </w:rPr>
      </w:pPr>
    </w:p>
    <w:p w:rsidR="00A530E7" w:rsidRPr="00835F71" w:rsidRDefault="001E28A4" w:rsidP="00A530E7">
      <w:pPr>
        <w:pStyle w:val="Header"/>
        <w:tabs>
          <w:tab w:val="clear" w:pos="4153"/>
          <w:tab w:val="clear" w:pos="8306"/>
          <w:tab w:val="left" w:pos="2880"/>
          <w:tab w:val="right" w:pos="8280"/>
        </w:tabs>
        <w:jc w:val="both"/>
        <w:rPr>
          <w:rFonts w:asciiTheme="minorHAnsi" w:hAnsiTheme="minorHAnsi" w:cstheme="minorHAnsi"/>
          <w:b/>
          <w:sz w:val="28"/>
          <w:szCs w:val="28"/>
          <w:u w:val="single"/>
        </w:rPr>
      </w:pPr>
      <w:r>
        <w:rPr>
          <w:rFonts w:asciiTheme="minorHAnsi" w:hAnsiTheme="minorHAnsi" w:cstheme="minorHAnsi"/>
          <w:b/>
          <w:sz w:val="28"/>
          <w:szCs w:val="28"/>
          <w:u w:val="single"/>
        </w:rPr>
        <w:t>9</w:t>
      </w:r>
      <w:r w:rsidR="00A530E7">
        <w:rPr>
          <w:rFonts w:asciiTheme="minorHAnsi" w:hAnsiTheme="minorHAnsi" w:cstheme="minorHAnsi"/>
          <w:b/>
          <w:sz w:val="28"/>
          <w:szCs w:val="28"/>
          <w:u w:val="single"/>
        </w:rPr>
        <w:t xml:space="preserve">)  </w:t>
      </w:r>
      <w:r w:rsidR="00A530E7" w:rsidRPr="00835F71">
        <w:rPr>
          <w:rFonts w:asciiTheme="minorHAnsi" w:hAnsiTheme="minorHAnsi" w:cstheme="minorHAnsi"/>
          <w:b/>
          <w:sz w:val="28"/>
          <w:szCs w:val="28"/>
          <w:u w:val="single"/>
        </w:rPr>
        <w:t>Drivers Responsibilities</w:t>
      </w:r>
    </w:p>
    <w:p w:rsidR="00A530E7" w:rsidRDefault="00A530E7" w:rsidP="00A530E7">
      <w:pPr>
        <w:numPr>
          <w:ilvl w:val="12"/>
          <w:numId w:val="0"/>
        </w:numPr>
        <w:rPr>
          <w:rFonts w:ascii="Calibri" w:hAnsi="Calibri" w:cs="Calibri"/>
          <w:sz w:val="22"/>
          <w:szCs w:val="22"/>
        </w:rPr>
      </w:pPr>
    </w:p>
    <w:p w:rsidR="00A530E7" w:rsidRPr="001D3B3C" w:rsidRDefault="00A530E7" w:rsidP="00A530E7">
      <w:pPr>
        <w:numPr>
          <w:ilvl w:val="12"/>
          <w:numId w:val="0"/>
        </w:numPr>
        <w:rPr>
          <w:rFonts w:ascii="Calibri" w:hAnsi="Calibri" w:cs="Calibri"/>
          <w:sz w:val="22"/>
          <w:szCs w:val="22"/>
        </w:rPr>
      </w:pPr>
      <w:r w:rsidRPr="001D3B3C">
        <w:rPr>
          <w:rFonts w:ascii="Calibri" w:hAnsi="Calibri" w:cs="Calibri"/>
          <w:sz w:val="22"/>
          <w:szCs w:val="22"/>
        </w:rPr>
        <w:t xml:space="preserve">Employees provided with a Company Car are expected to ensure that the rules specified in the Drive4Life Handbook and the Company Car &amp; Road Safety Policy are adhered to at all times. </w:t>
      </w:r>
    </w:p>
    <w:p w:rsidR="00A530E7" w:rsidRPr="001D3B3C" w:rsidRDefault="00A530E7" w:rsidP="00A530E7">
      <w:pPr>
        <w:rPr>
          <w:rFonts w:ascii="Calibri" w:hAnsi="Calibri" w:cs="Calibri"/>
          <w:color w:val="000000"/>
          <w:sz w:val="22"/>
          <w:szCs w:val="22"/>
        </w:rPr>
      </w:pPr>
    </w:p>
    <w:p w:rsidR="00A530E7" w:rsidRDefault="00A530E7" w:rsidP="00090F37">
      <w:pPr>
        <w:pStyle w:val="Header"/>
        <w:numPr>
          <w:ilvl w:val="0"/>
          <w:numId w:val="58"/>
        </w:numPr>
        <w:tabs>
          <w:tab w:val="clear" w:pos="4153"/>
          <w:tab w:val="clear" w:pos="8306"/>
          <w:tab w:val="left" w:pos="2880"/>
          <w:tab w:val="right" w:pos="8280"/>
        </w:tabs>
        <w:jc w:val="both"/>
        <w:rPr>
          <w:rFonts w:asciiTheme="minorHAnsi" w:hAnsiTheme="minorHAnsi" w:cstheme="minorHAnsi"/>
          <w:b/>
          <w:szCs w:val="22"/>
        </w:rPr>
      </w:pPr>
      <w:r w:rsidRPr="004C051B">
        <w:rPr>
          <w:rFonts w:asciiTheme="minorHAnsi" w:hAnsiTheme="minorHAnsi" w:cstheme="minorHAnsi"/>
          <w:b/>
          <w:szCs w:val="22"/>
        </w:rPr>
        <w:t>Service &amp; Maintenance</w:t>
      </w:r>
    </w:p>
    <w:p w:rsidR="00A530E7" w:rsidRPr="004C051B" w:rsidRDefault="00A530E7" w:rsidP="00A530E7">
      <w:pPr>
        <w:pStyle w:val="Heade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 xml:space="preserve">The </w:t>
      </w:r>
      <w:r w:rsidRPr="004C051B">
        <w:rPr>
          <w:rFonts w:asciiTheme="minorHAnsi" w:hAnsiTheme="minorHAnsi" w:cstheme="minorHAnsi"/>
          <w:b/>
          <w:szCs w:val="22"/>
        </w:rPr>
        <w:t>Driver</w:t>
      </w:r>
      <w:r w:rsidRPr="004C051B">
        <w:rPr>
          <w:rFonts w:asciiTheme="minorHAnsi" w:hAnsiTheme="minorHAnsi" w:cstheme="minorHAnsi"/>
          <w:szCs w:val="22"/>
        </w:rPr>
        <w:t xml:space="preserve"> is responsible for making sure the car is serviced and maintained according to the manufacturer’s schedule.  The Driver must also ensure that;</w:t>
      </w:r>
    </w:p>
    <w:p w:rsidR="00A530E7" w:rsidRPr="004C051B" w:rsidRDefault="00A530E7" w:rsidP="00A530E7">
      <w:pPr>
        <w:pStyle w:val="Header"/>
        <w:numPr>
          <w:ilvl w:val="0"/>
          <w:numId w:val="4"/>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 xml:space="preserve">The </w:t>
      </w:r>
      <w:proofErr w:type="spellStart"/>
      <w:r w:rsidRPr="004C051B">
        <w:rPr>
          <w:rFonts w:asciiTheme="minorHAnsi" w:hAnsiTheme="minorHAnsi" w:cstheme="minorHAnsi"/>
          <w:szCs w:val="22"/>
        </w:rPr>
        <w:t>cambelt</w:t>
      </w:r>
      <w:proofErr w:type="spellEnd"/>
      <w:r w:rsidRPr="004C051B">
        <w:rPr>
          <w:rFonts w:asciiTheme="minorHAnsi" w:hAnsiTheme="minorHAnsi" w:cstheme="minorHAnsi"/>
          <w:szCs w:val="22"/>
        </w:rPr>
        <w:t xml:space="preserve"> is changed when due</w:t>
      </w:r>
      <w:r>
        <w:rPr>
          <w:rFonts w:asciiTheme="minorHAnsi" w:hAnsiTheme="minorHAnsi" w:cstheme="minorHAnsi"/>
          <w:szCs w:val="22"/>
        </w:rPr>
        <w:t>.</w:t>
      </w:r>
    </w:p>
    <w:p w:rsidR="00A530E7" w:rsidRPr="004C051B" w:rsidRDefault="00A530E7" w:rsidP="00A530E7">
      <w:pPr>
        <w:pStyle w:val="Header"/>
        <w:numPr>
          <w:ilvl w:val="0"/>
          <w:numId w:val="4"/>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MOT tests are carried out when required</w:t>
      </w:r>
      <w:r>
        <w:rPr>
          <w:rFonts w:asciiTheme="minorHAnsi" w:hAnsiTheme="minorHAnsi" w:cstheme="minorHAnsi"/>
          <w:szCs w:val="22"/>
        </w:rPr>
        <w:t>.</w:t>
      </w:r>
    </w:p>
    <w:p w:rsidR="00A530E7" w:rsidRPr="004C051B" w:rsidRDefault="00A530E7" w:rsidP="00A530E7">
      <w:pPr>
        <w:pStyle w:val="Header"/>
        <w:numPr>
          <w:ilvl w:val="0"/>
          <w:numId w:val="4"/>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Mechanical problems are dealt with straightaway</w:t>
      </w:r>
      <w:r>
        <w:rPr>
          <w:rFonts w:asciiTheme="minorHAnsi" w:hAnsiTheme="minorHAnsi" w:cstheme="minorHAnsi"/>
          <w:szCs w:val="22"/>
        </w:rPr>
        <w:t>.</w:t>
      </w:r>
    </w:p>
    <w:p w:rsidR="00A530E7" w:rsidRPr="004C051B" w:rsidRDefault="00A530E7" w:rsidP="00A530E7">
      <w:pPr>
        <w:pStyle w:val="Header"/>
        <w:numPr>
          <w:ilvl w:val="0"/>
          <w:numId w:val="4"/>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No modifications are made to the car without prior appro</w:t>
      </w:r>
      <w:r>
        <w:rPr>
          <w:rFonts w:asciiTheme="minorHAnsi" w:hAnsiTheme="minorHAnsi" w:cstheme="minorHAnsi"/>
          <w:szCs w:val="22"/>
        </w:rPr>
        <w:t>val of the Fleet Manager</w:t>
      </w:r>
      <w:r w:rsidRPr="004C051B">
        <w:rPr>
          <w:rFonts w:asciiTheme="minorHAnsi" w:hAnsiTheme="minorHAnsi" w:cstheme="minorHAnsi"/>
          <w:szCs w:val="22"/>
        </w:rPr>
        <w:t xml:space="preserve">.  </w:t>
      </w:r>
      <w:r>
        <w:rPr>
          <w:rFonts w:asciiTheme="minorHAnsi" w:hAnsiTheme="minorHAnsi" w:cstheme="minorHAnsi"/>
          <w:szCs w:val="22"/>
        </w:rPr>
        <w:t xml:space="preserve">This includes </w:t>
      </w:r>
      <w:proofErr w:type="spellStart"/>
      <w:r>
        <w:rPr>
          <w:rFonts w:asciiTheme="minorHAnsi" w:hAnsiTheme="minorHAnsi" w:cstheme="minorHAnsi"/>
          <w:szCs w:val="22"/>
        </w:rPr>
        <w:t>towbars</w:t>
      </w:r>
      <w:proofErr w:type="spellEnd"/>
      <w:r>
        <w:rPr>
          <w:rFonts w:asciiTheme="minorHAnsi" w:hAnsiTheme="minorHAnsi" w:cstheme="minorHAnsi"/>
          <w:szCs w:val="22"/>
        </w:rPr>
        <w:t xml:space="preserve">, roof </w:t>
      </w:r>
      <w:r w:rsidRPr="004C051B">
        <w:rPr>
          <w:rFonts w:asciiTheme="minorHAnsi" w:hAnsiTheme="minorHAnsi" w:cstheme="minorHAnsi"/>
          <w:szCs w:val="22"/>
        </w:rPr>
        <w:t>racks, cycle carriers and anything that changes the car from the specification at the point of delivery</w:t>
      </w:r>
      <w:r>
        <w:rPr>
          <w:rFonts w:asciiTheme="minorHAnsi" w:hAnsiTheme="minorHAnsi" w:cstheme="minorHAnsi"/>
          <w:szCs w:val="22"/>
        </w:rPr>
        <w:t>.</w:t>
      </w:r>
    </w:p>
    <w:p w:rsidR="00A530E7" w:rsidRPr="004C051B" w:rsidRDefault="00A530E7" w:rsidP="00A530E7">
      <w:pPr>
        <w:pStyle w:val="Header"/>
        <w:tabs>
          <w:tab w:val="clear" w:pos="4153"/>
          <w:tab w:val="clear" w:pos="8306"/>
          <w:tab w:val="left" w:pos="2880"/>
          <w:tab w:val="right" w:pos="8280"/>
        </w:tabs>
        <w:ind w:left="720"/>
        <w:jc w:val="both"/>
        <w:rPr>
          <w:rFonts w:asciiTheme="minorHAnsi" w:hAnsiTheme="minorHAnsi" w:cstheme="minorHAnsi"/>
          <w:szCs w:val="22"/>
        </w:rPr>
      </w:pPr>
    </w:p>
    <w:p w:rsidR="00A530E7" w:rsidRDefault="00A530E7" w:rsidP="00A530E7">
      <w:pPr>
        <w:pStyle w:val="Heade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b/>
          <w:szCs w:val="22"/>
        </w:rPr>
        <w:t xml:space="preserve">Drivers </w:t>
      </w:r>
      <w:r w:rsidRPr="004C051B">
        <w:rPr>
          <w:rFonts w:asciiTheme="minorHAnsi" w:hAnsiTheme="minorHAnsi" w:cstheme="minorHAnsi"/>
          <w:szCs w:val="22"/>
        </w:rPr>
        <w:t>are requir</w:t>
      </w:r>
      <w:r>
        <w:rPr>
          <w:rFonts w:asciiTheme="minorHAnsi" w:hAnsiTheme="minorHAnsi" w:cstheme="minorHAnsi"/>
          <w:szCs w:val="22"/>
        </w:rPr>
        <w:t xml:space="preserve">ed to carry out </w:t>
      </w:r>
      <w:r w:rsidRPr="00F35D1B">
        <w:rPr>
          <w:rFonts w:asciiTheme="minorHAnsi" w:hAnsiTheme="minorHAnsi" w:cstheme="minorHAnsi"/>
          <w:b/>
          <w:szCs w:val="22"/>
        </w:rPr>
        <w:t>monthly</w:t>
      </w:r>
      <w:r w:rsidRPr="004C051B">
        <w:rPr>
          <w:rFonts w:asciiTheme="minorHAnsi" w:hAnsiTheme="minorHAnsi" w:cstheme="minorHAnsi"/>
          <w:szCs w:val="22"/>
        </w:rPr>
        <w:t xml:space="preserve"> checks on the following items;</w:t>
      </w:r>
    </w:p>
    <w:p w:rsidR="007C09FD" w:rsidRPr="004C051B" w:rsidRDefault="007C09FD" w:rsidP="00A530E7">
      <w:pPr>
        <w:pStyle w:val="Header"/>
        <w:tabs>
          <w:tab w:val="clear" w:pos="4153"/>
          <w:tab w:val="clear" w:pos="8306"/>
          <w:tab w:val="left" w:pos="2880"/>
          <w:tab w:val="right" w:pos="8280"/>
        </w:tabs>
        <w:jc w:val="both"/>
        <w:rPr>
          <w:rFonts w:asciiTheme="minorHAnsi" w:hAnsiTheme="minorHAnsi" w:cstheme="minorHAnsi"/>
          <w:szCs w:val="22"/>
        </w:rPr>
      </w:pPr>
    </w:p>
    <w:p w:rsidR="00A530E7" w:rsidRPr="004C051B" w:rsidRDefault="00A530E7" w:rsidP="00A530E7">
      <w:pPr>
        <w:pStyle w:val="Header"/>
        <w:numPr>
          <w:ilvl w:val="0"/>
          <w:numId w:val="3"/>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 xml:space="preserve">Tyres – check for tread depth, pressure, damage and uneven wear.  The </w:t>
      </w:r>
      <w:r>
        <w:rPr>
          <w:rFonts w:asciiTheme="minorHAnsi" w:hAnsiTheme="minorHAnsi" w:cstheme="minorHAnsi"/>
          <w:szCs w:val="22"/>
        </w:rPr>
        <w:t>Driver</w:t>
      </w:r>
      <w:r w:rsidRPr="004C051B">
        <w:rPr>
          <w:rFonts w:asciiTheme="minorHAnsi" w:hAnsiTheme="minorHAnsi" w:cstheme="minorHAnsi"/>
          <w:szCs w:val="22"/>
        </w:rPr>
        <w:t xml:space="preserve"> is liable for any fines relating to illegal tyres so regular checks are </w:t>
      </w:r>
      <w:r>
        <w:rPr>
          <w:rFonts w:asciiTheme="minorHAnsi" w:hAnsiTheme="minorHAnsi" w:cstheme="minorHAnsi"/>
          <w:szCs w:val="22"/>
        </w:rPr>
        <w:t>essential</w:t>
      </w:r>
      <w:r w:rsidRPr="004C051B">
        <w:rPr>
          <w:rFonts w:asciiTheme="minorHAnsi" w:hAnsiTheme="minorHAnsi" w:cstheme="minorHAnsi"/>
          <w:szCs w:val="22"/>
        </w:rPr>
        <w:t>!</w:t>
      </w:r>
    </w:p>
    <w:p w:rsidR="00A530E7" w:rsidRPr="004C051B" w:rsidRDefault="00A530E7" w:rsidP="00A530E7">
      <w:pPr>
        <w:pStyle w:val="Header"/>
        <w:numPr>
          <w:ilvl w:val="0"/>
          <w:numId w:val="3"/>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Oil – check the level and top it up with correct oil grade if necessary but don’t overfill it</w:t>
      </w:r>
      <w:r>
        <w:rPr>
          <w:rFonts w:asciiTheme="minorHAnsi" w:hAnsiTheme="minorHAnsi" w:cstheme="minorHAnsi"/>
          <w:szCs w:val="22"/>
        </w:rPr>
        <w:t>.</w:t>
      </w:r>
    </w:p>
    <w:p w:rsidR="00A530E7" w:rsidRPr="004C051B" w:rsidRDefault="00A530E7" w:rsidP="00A530E7">
      <w:pPr>
        <w:pStyle w:val="Header"/>
        <w:numPr>
          <w:ilvl w:val="0"/>
          <w:numId w:val="3"/>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Fluid levels – check coolant, brake fluid and washer fluid levels and top-up if needed</w:t>
      </w:r>
      <w:r>
        <w:rPr>
          <w:rFonts w:asciiTheme="minorHAnsi" w:hAnsiTheme="minorHAnsi" w:cstheme="minorHAnsi"/>
          <w:szCs w:val="22"/>
        </w:rPr>
        <w:t>.</w:t>
      </w:r>
    </w:p>
    <w:p w:rsidR="00A530E7" w:rsidRPr="004C051B" w:rsidRDefault="00A530E7" w:rsidP="00A530E7">
      <w:pPr>
        <w:pStyle w:val="Header"/>
        <w:numPr>
          <w:ilvl w:val="0"/>
          <w:numId w:val="3"/>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Lights &amp; wipers – check they’re working correctly and address any problems</w:t>
      </w:r>
      <w:r>
        <w:rPr>
          <w:rFonts w:asciiTheme="minorHAnsi" w:hAnsiTheme="minorHAnsi" w:cstheme="minorHAnsi"/>
          <w:szCs w:val="22"/>
        </w:rPr>
        <w:t>.</w:t>
      </w:r>
      <w:r w:rsidRPr="004C051B">
        <w:rPr>
          <w:rFonts w:asciiTheme="minorHAnsi" w:hAnsiTheme="minorHAnsi" w:cstheme="minorHAnsi"/>
          <w:szCs w:val="22"/>
        </w:rPr>
        <w:t xml:space="preserve"> </w:t>
      </w:r>
    </w:p>
    <w:p w:rsidR="00A530E7" w:rsidRPr="004C051B" w:rsidRDefault="00A530E7" w:rsidP="00A530E7">
      <w:pPr>
        <w:pStyle w:val="Header"/>
        <w:numPr>
          <w:ilvl w:val="0"/>
          <w:numId w:val="3"/>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General – check condition of bodywork and check interior for damage</w:t>
      </w:r>
      <w:r>
        <w:rPr>
          <w:rFonts w:asciiTheme="minorHAnsi" w:hAnsiTheme="minorHAnsi" w:cstheme="minorHAnsi"/>
          <w:szCs w:val="22"/>
        </w:rPr>
        <w:t>.</w:t>
      </w:r>
    </w:p>
    <w:p w:rsidR="00A530E7" w:rsidRPr="004C051B" w:rsidRDefault="00A530E7" w:rsidP="00A530E7">
      <w:pPr>
        <w:pStyle w:val="Header"/>
        <w:tabs>
          <w:tab w:val="clear" w:pos="4153"/>
          <w:tab w:val="clear" w:pos="8306"/>
          <w:tab w:val="left" w:pos="2880"/>
          <w:tab w:val="right" w:pos="8280"/>
        </w:tabs>
        <w:jc w:val="both"/>
        <w:rPr>
          <w:rFonts w:asciiTheme="minorHAnsi" w:hAnsiTheme="minorHAnsi" w:cstheme="minorHAnsi"/>
          <w:szCs w:val="22"/>
        </w:rPr>
      </w:pPr>
    </w:p>
    <w:p w:rsidR="00A530E7" w:rsidRPr="004C051B" w:rsidRDefault="00A530E7" w:rsidP="00A530E7">
      <w:pPr>
        <w:pStyle w:val="Header"/>
        <w:tabs>
          <w:tab w:val="clear" w:pos="4153"/>
          <w:tab w:val="clear" w:pos="8306"/>
          <w:tab w:val="left" w:pos="2880"/>
          <w:tab w:val="right" w:pos="8280"/>
        </w:tabs>
        <w:jc w:val="both"/>
        <w:rPr>
          <w:rFonts w:asciiTheme="minorHAnsi" w:hAnsiTheme="minorHAnsi" w:cstheme="minorHAnsi"/>
          <w:szCs w:val="22"/>
        </w:rPr>
      </w:pPr>
      <w:r w:rsidRPr="000B6956">
        <w:rPr>
          <w:rFonts w:asciiTheme="minorHAnsi" w:hAnsiTheme="minorHAnsi" w:cstheme="minorHAnsi"/>
          <w:szCs w:val="22"/>
        </w:rPr>
        <w:t>Drivers</w:t>
      </w:r>
      <w:r w:rsidRPr="004C051B">
        <w:rPr>
          <w:rFonts w:asciiTheme="minorHAnsi" w:hAnsiTheme="minorHAnsi" w:cstheme="minorHAnsi"/>
          <w:szCs w:val="22"/>
        </w:rPr>
        <w:t xml:space="preserve"> must report all incidents to the Arval Contact Centre as described in the crash reporting procedure.  Minor damage where there is no third party to claim against should be reported to the </w:t>
      </w:r>
      <w:r>
        <w:rPr>
          <w:rFonts w:asciiTheme="minorHAnsi" w:hAnsiTheme="minorHAnsi" w:cstheme="minorHAnsi"/>
          <w:szCs w:val="22"/>
        </w:rPr>
        <w:t>Fleet Manager in the first instance</w:t>
      </w:r>
      <w:r w:rsidRPr="004C051B">
        <w:rPr>
          <w:rFonts w:asciiTheme="minorHAnsi" w:hAnsiTheme="minorHAnsi" w:cstheme="minorHAnsi"/>
          <w:szCs w:val="22"/>
        </w:rPr>
        <w:t>.</w:t>
      </w:r>
    </w:p>
    <w:p w:rsidR="00A530E7" w:rsidRPr="004C051B" w:rsidRDefault="00A530E7" w:rsidP="00A530E7">
      <w:pPr>
        <w:pStyle w:val="Header"/>
        <w:tabs>
          <w:tab w:val="clear" w:pos="4153"/>
          <w:tab w:val="clear" w:pos="8306"/>
          <w:tab w:val="left" w:pos="2880"/>
          <w:tab w:val="right" w:pos="8280"/>
        </w:tabs>
        <w:jc w:val="both"/>
        <w:rPr>
          <w:rFonts w:asciiTheme="minorHAnsi" w:hAnsiTheme="minorHAnsi" w:cstheme="minorHAnsi"/>
          <w:szCs w:val="22"/>
        </w:rPr>
      </w:pPr>
    </w:p>
    <w:p w:rsidR="00A530E7" w:rsidRDefault="00A530E7" w:rsidP="00A530E7">
      <w:pPr>
        <w:rPr>
          <w:rFonts w:ascii="Arial" w:hAnsi="Arial"/>
          <w:color w:val="FF0000"/>
          <w:sz w:val="22"/>
          <w:szCs w:val="22"/>
        </w:rPr>
      </w:pPr>
      <w:r w:rsidRPr="000B6956">
        <w:rPr>
          <w:rFonts w:asciiTheme="minorHAnsi" w:hAnsiTheme="minorHAnsi" w:cstheme="minorHAnsi"/>
          <w:sz w:val="22"/>
          <w:szCs w:val="22"/>
        </w:rPr>
        <w:t>Drivers</w:t>
      </w:r>
      <w:r w:rsidRPr="004C051B">
        <w:rPr>
          <w:rFonts w:asciiTheme="minorHAnsi" w:hAnsiTheme="minorHAnsi" w:cstheme="minorHAnsi"/>
          <w:sz w:val="22"/>
          <w:szCs w:val="22"/>
        </w:rPr>
        <w:t xml:space="preserve"> must keep a company </w:t>
      </w:r>
      <w:proofErr w:type="spellStart"/>
      <w:r w:rsidRPr="004C051B">
        <w:rPr>
          <w:rFonts w:asciiTheme="minorHAnsi" w:hAnsiTheme="minorHAnsi" w:cstheme="minorHAnsi"/>
          <w:sz w:val="22"/>
          <w:szCs w:val="22"/>
        </w:rPr>
        <w:t>fuelcard</w:t>
      </w:r>
      <w:proofErr w:type="spellEnd"/>
      <w:r w:rsidRPr="004C051B">
        <w:rPr>
          <w:rFonts w:asciiTheme="minorHAnsi" w:hAnsiTheme="minorHAnsi" w:cstheme="minorHAnsi"/>
          <w:sz w:val="22"/>
          <w:szCs w:val="22"/>
        </w:rPr>
        <w:t xml:space="preserve"> safe and never leave it in the car when it is unattended.</w:t>
      </w:r>
      <w:r w:rsidRPr="004C051B">
        <w:rPr>
          <w:rFonts w:ascii="Arial" w:hAnsi="Arial"/>
          <w:color w:val="FF0000"/>
          <w:sz w:val="22"/>
          <w:szCs w:val="22"/>
        </w:rPr>
        <w:t xml:space="preserve">  </w:t>
      </w:r>
    </w:p>
    <w:p w:rsidR="00A530E7" w:rsidRDefault="00A530E7" w:rsidP="00A530E7">
      <w:pPr>
        <w:rPr>
          <w:rFonts w:ascii="Arial" w:hAnsi="Arial"/>
          <w:color w:val="FF0000"/>
          <w:sz w:val="22"/>
          <w:szCs w:val="22"/>
        </w:rPr>
      </w:pPr>
    </w:p>
    <w:p w:rsidR="00A530E7" w:rsidRDefault="00A530E7" w:rsidP="00A530E7">
      <w:pPr>
        <w:pStyle w:val="Header"/>
        <w:tabs>
          <w:tab w:val="clear" w:pos="4153"/>
          <w:tab w:val="clear" w:pos="8306"/>
          <w:tab w:val="left" w:pos="2880"/>
          <w:tab w:val="right" w:pos="8280"/>
        </w:tabs>
        <w:jc w:val="both"/>
        <w:rPr>
          <w:rFonts w:asciiTheme="minorHAnsi" w:hAnsiTheme="minorHAnsi" w:cstheme="minorHAnsi"/>
          <w:szCs w:val="22"/>
        </w:rPr>
      </w:pPr>
      <w:r w:rsidRPr="002E42C7">
        <w:rPr>
          <w:rFonts w:asciiTheme="minorHAnsi" w:hAnsiTheme="minorHAnsi" w:cstheme="minorHAnsi"/>
          <w:szCs w:val="22"/>
        </w:rPr>
        <w:lastRenderedPageBreak/>
        <w:t xml:space="preserve">Company Car Drivers will ensure their car is available at all reasonable times for business travel and for other employees to use for company business travel (including transporting employees home or to hospital in a first aid scenario).  </w:t>
      </w:r>
    </w:p>
    <w:p w:rsidR="00A530E7" w:rsidRDefault="00A530E7" w:rsidP="00A530E7">
      <w:pPr>
        <w:pStyle w:val="Header"/>
        <w:tabs>
          <w:tab w:val="clear" w:pos="4153"/>
          <w:tab w:val="clear" w:pos="8306"/>
          <w:tab w:val="left" w:pos="2880"/>
          <w:tab w:val="right" w:pos="8280"/>
        </w:tabs>
        <w:jc w:val="both"/>
        <w:rPr>
          <w:rFonts w:asciiTheme="minorHAnsi" w:hAnsiTheme="minorHAnsi" w:cstheme="minorHAnsi"/>
          <w:szCs w:val="22"/>
        </w:rPr>
      </w:pPr>
    </w:p>
    <w:p w:rsidR="00A530E7" w:rsidRPr="004C051B" w:rsidRDefault="00A530E7" w:rsidP="00090F37">
      <w:pPr>
        <w:pStyle w:val="Header"/>
        <w:numPr>
          <w:ilvl w:val="0"/>
          <w:numId w:val="58"/>
        </w:numPr>
        <w:tabs>
          <w:tab w:val="clear" w:pos="4153"/>
          <w:tab w:val="clear" w:pos="8306"/>
          <w:tab w:val="left" w:pos="2880"/>
          <w:tab w:val="right" w:pos="8280"/>
        </w:tabs>
        <w:jc w:val="both"/>
        <w:rPr>
          <w:rFonts w:asciiTheme="minorHAnsi" w:hAnsiTheme="minorHAnsi" w:cstheme="minorHAnsi"/>
          <w:b/>
          <w:szCs w:val="22"/>
        </w:rPr>
      </w:pPr>
      <w:r w:rsidRPr="004C051B">
        <w:rPr>
          <w:rFonts w:asciiTheme="minorHAnsi" w:hAnsiTheme="minorHAnsi" w:cstheme="minorHAnsi"/>
          <w:b/>
          <w:szCs w:val="22"/>
        </w:rPr>
        <w:t>Car Cleanliness &amp; Care</w:t>
      </w:r>
    </w:p>
    <w:p w:rsidR="00A530E7" w:rsidRPr="004C051B" w:rsidRDefault="00A530E7" w:rsidP="00A530E7">
      <w:pPr>
        <w:pStyle w:val="Header"/>
        <w:numPr>
          <w:ilvl w:val="0"/>
          <w:numId w:val="12"/>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The condition of your car is representative of the professional image of the company and you are expected to take the best possible care of it at all times. Make sure it is washed and vacuumed regularly and take all steps necessary to protect the interior of the car.</w:t>
      </w:r>
    </w:p>
    <w:p w:rsidR="00A530E7" w:rsidRPr="004C051B" w:rsidRDefault="00A530E7" w:rsidP="00A530E7">
      <w:pPr>
        <w:pStyle w:val="Header"/>
        <w:numPr>
          <w:ilvl w:val="0"/>
          <w:numId w:val="12"/>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Make sure all children are correctly restrained in accordance with child seat law and make sure dogs are restrained with a dog guard or harness.</w:t>
      </w:r>
    </w:p>
    <w:p w:rsidR="00A530E7" w:rsidRDefault="00A530E7" w:rsidP="00A530E7">
      <w:pPr>
        <w:pStyle w:val="Header"/>
        <w:numPr>
          <w:ilvl w:val="0"/>
          <w:numId w:val="12"/>
        </w:numPr>
        <w:tabs>
          <w:tab w:val="clear" w:pos="4153"/>
          <w:tab w:val="left" w:pos="2880"/>
          <w:tab w:val="right" w:pos="8280"/>
        </w:tabs>
        <w:jc w:val="both"/>
        <w:rPr>
          <w:rFonts w:asciiTheme="minorHAnsi" w:hAnsiTheme="minorHAnsi" w:cstheme="minorHAnsi"/>
          <w:szCs w:val="22"/>
        </w:rPr>
      </w:pPr>
      <w:r>
        <w:rPr>
          <w:rFonts w:asciiTheme="minorHAnsi" w:hAnsiTheme="minorHAnsi" w:cstheme="minorHAnsi"/>
          <w:szCs w:val="22"/>
        </w:rPr>
        <w:t xml:space="preserve">Smoking in your car is not permitted, this includes </w:t>
      </w:r>
      <w:r w:rsidRPr="00B03B7E">
        <w:rPr>
          <w:rFonts w:asciiTheme="minorHAnsi" w:hAnsiTheme="minorHAnsi" w:cstheme="minorHAnsi"/>
          <w:b/>
          <w:szCs w:val="22"/>
        </w:rPr>
        <w:t>all</w:t>
      </w:r>
      <w:r>
        <w:rPr>
          <w:rFonts w:asciiTheme="minorHAnsi" w:hAnsiTheme="minorHAnsi" w:cstheme="minorHAnsi"/>
          <w:szCs w:val="22"/>
        </w:rPr>
        <w:t xml:space="preserve"> smoking devices.  </w:t>
      </w:r>
    </w:p>
    <w:p w:rsidR="00A530E7" w:rsidRPr="004C051B" w:rsidRDefault="00A530E7" w:rsidP="00A530E7">
      <w:pPr>
        <w:pStyle w:val="Header"/>
        <w:tabs>
          <w:tab w:val="clear" w:pos="4153"/>
          <w:tab w:val="clear" w:pos="8306"/>
          <w:tab w:val="left" w:pos="2880"/>
          <w:tab w:val="right" w:pos="8280"/>
        </w:tabs>
        <w:jc w:val="both"/>
        <w:rPr>
          <w:rFonts w:asciiTheme="minorHAnsi" w:hAnsiTheme="minorHAnsi" w:cstheme="minorHAnsi"/>
          <w:szCs w:val="22"/>
        </w:rPr>
      </w:pPr>
    </w:p>
    <w:p w:rsidR="00A530E7" w:rsidRDefault="00A530E7" w:rsidP="00A530E7">
      <w:pPr>
        <w:pStyle w:val="Heade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b/>
          <w:szCs w:val="22"/>
        </w:rPr>
        <w:t>Drivers</w:t>
      </w:r>
      <w:r w:rsidRPr="004C051B">
        <w:rPr>
          <w:rFonts w:asciiTheme="minorHAnsi" w:hAnsiTheme="minorHAnsi" w:cstheme="minorHAnsi"/>
          <w:szCs w:val="22"/>
        </w:rPr>
        <w:t xml:space="preserve"> should be aware that they may be asked to contribute or fully reimburse the Company for any costs incurred due to; </w:t>
      </w:r>
    </w:p>
    <w:p w:rsidR="00A530E7" w:rsidRPr="004C051B" w:rsidRDefault="00A530E7" w:rsidP="00A530E7">
      <w:pPr>
        <w:pStyle w:val="Header"/>
        <w:tabs>
          <w:tab w:val="clear" w:pos="4153"/>
          <w:tab w:val="clear" w:pos="8306"/>
          <w:tab w:val="left" w:pos="2880"/>
          <w:tab w:val="right" w:pos="8280"/>
        </w:tabs>
        <w:jc w:val="both"/>
        <w:rPr>
          <w:rFonts w:asciiTheme="minorHAnsi" w:hAnsiTheme="minorHAnsi" w:cstheme="minorHAnsi"/>
          <w:szCs w:val="22"/>
        </w:rPr>
      </w:pPr>
    </w:p>
    <w:p w:rsidR="00A530E7" w:rsidRPr="004C051B" w:rsidRDefault="00A530E7" w:rsidP="00A530E7">
      <w:pPr>
        <w:pStyle w:val="Header"/>
        <w:numPr>
          <w:ilvl w:val="0"/>
          <w:numId w:val="5"/>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Failure to follow any of the instructions above</w:t>
      </w:r>
      <w:r>
        <w:rPr>
          <w:rFonts w:asciiTheme="minorHAnsi" w:hAnsiTheme="minorHAnsi" w:cstheme="minorHAnsi"/>
          <w:szCs w:val="22"/>
        </w:rPr>
        <w:t>.</w:t>
      </w:r>
    </w:p>
    <w:p w:rsidR="00A530E7" w:rsidRPr="004C051B" w:rsidRDefault="00A530E7" w:rsidP="00A530E7">
      <w:pPr>
        <w:pStyle w:val="Header"/>
        <w:numPr>
          <w:ilvl w:val="0"/>
          <w:numId w:val="5"/>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Damage that could be considered to be outside normal wear and tear</w:t>
      </w:r>
      <w:r>
        <w:rPr>
          <w:rFonts w:asciiTheme="minorHAnsi" w:hAnsiTheme="minorHAnsi" w:cstheme="minorHAnsi"/>
          <w:szCs w:val="22"/>
        </w:rPr>
        <w:t>.</w:t>
      </w:r>
    </w:p>
    <w:p w:rsidR="00A530E7" w:rsidRPr="004C051B" w:rsidRDefault="00A530E7" w:rsidP="00A530E7">
      <w:pPr>
        <w:pStyle w:val="Header"/>
        <w:numPr>
          <w:ilvl w:val="0"/>
          <w:numId w:val="5"/>
        </w:numPr>
        <w:tabs>
          <w:tab w:val="clear" w:pos="4153"/>
          <w:tab w:val="clear" w:pos="8306"/>
          <w:tab w:val="left" w:pos="2880"/>
          <w:tab w:val="right" w:pos="8280"/>
        </w:tabs>
        <w:jc w:val="both"/>
        <w:rPr>
          <w:rFonts w:asciiTheme="minorHAnsi" w:hAnsiTheme="minorHAnsi" w:cstheme="minorHAnsi"/>
          <w:szCs w:val="22"/>
        </w:rPr>
      </w:pPr>
      <w:r w:rsidRPr="004C051B">
        <w:rPr>
          <w:rFonts w:asciiTheme="minorHAnsi" w:hAnsiTheme="minorHAnsi" w:cstheme="minorHAnsi"/>
          <w:szCs w:val="22"/>
        </w:rPr>
        <w:t>Broken or missing items such as spare keys</w:t>
      </w:r>
      <w:r>
        <w:rPr>
          <w:rFonts w:asciiTheme="minorHAnsi" w:hAnsiTheme="minorHAnsi" w:cstheme="minorHAnsi"/>
          <w:szCs w:val="22"/>
        </w:rPr>
        <w:t>.</w:t>
      </w:r>
    </w:p>
    <w:p w:rsidR="00A530E7" w:rsidRPr="004C051B" w:rsidRDefault="00A530E7" w:rsidP="00A530E7">
      <w:pPr>
        <w:pStyle w:val="Header"/>
        <w:numPr>
          <w:ilvl w:val="0"/>
          <w:numId w:val="5"/>
        </w:numP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F</w:t>
      </w:r>
      <w:r w:rsidRPr="004C051B">
        <w:rPr>
          <w:rFonts w:asciiTheme="minorHAnsi" w:hAnsiTheme="minorHAnsi" w:cstheme="minorHAnsi"/>
          <w:szCs w:val="22"/>
        </w:rPr>
        <w:t>ines incurred</w:t>
      </w:r>
      <w:r>
        <w:rPr>
          <w:rFonts w:asciiTheme="minorHAnsi" w:hAnsiTheme="minorHAnsi" w:cstheme="minorHAnsi"/>
          <w:szCs w:val="22"/>
        </w:rPr>
        <w:t>.</w:t>
      </w:r>
    </w:p>
    <w:p w:rsidR="00A530E7" w:rsidRDefault="00A530E7" w:rsidP="00A530E7">
      <w:pPr>
        <w:pStyle w:val="Header"/>
        <w:numPr>
          <w:ilvl w:val="0"/>
          <w:numId w:val="5"/>
        </w:numPr>
        <w:tabs>
          <w:tab w:val="clear" w:pos="4153"/>
          <w:tab w:val="clear" w:pos="8306"/>
          <w:tab w:val="left" w:pos="2880"/>
          <w:tab w:val="right" w:pos="8280"/>
        </w:tabs>
        <w:jc w:val="both"/>
        <w:rPr>
          <w:rFonts w:asciiTheme="minorHAnsi" w:hAnsiTheme="minorHAnsi" w:cstheme="minorHAnsi"/>
          <w:szCs w:val="22"/>
        </w:rPr>
      </w:pPr>
      <w:proofErr w:type="spellStart"/>
      <w:r w:rsidRPr="004C051B">
        <w:rPr>
          <w:rFonts w:asciiTheme="minorHAnsi" w:hAnsiTheme="minorHAnsi" w:cstheme="minorHAnsi"/>
          <w:szCs w:val="22"/>
        </w:rPr>
        <w:t>Misfuelling</w:t>
      </w:r>
      <w:proofErr w:type="spellEnd"/>
      <w:r>
        <w:rPr>
          <w:rFonts w:asciiTheme="minorHAnsi" w:hAnsiTheme="minorHAnsi" w:cstheme="minorHAnsi"/>
          <w:szCs w:val="22"/>
        </w:rPr>
        <w:t>.</w:t>
      </w:r>
    </w:p>
    <w:p w:rsidR="00A530E7" w:rsidRPr="004C051B" w:rsidRDefault="00A530E7" w:rsidP="00A530E7">
      <w:pPr>
        <w:pStyle w:val="Header"/>
        <w:tabs>
          <w:tab w:val="clear" w:pos="4153"/>
          <w:tab w:val="clear" w:pos="8306"/>
          <w:tab w:val="left" w:pos="2880"/>
          <w:tab w:val="right" w:pos="8280"/>
        </w:tabs>
        <w:ind w:left="720"/>
        <w:jc w:val="both"/>
        <w:rPr>
          <w:rFonts w:asciiTheme="minorHAnsi" w:hAnsiTheme="minorHAnsi" w:cstheme="minorHAnsi"/>
          <w:szCs w:val="22"/>
        </w:rPr>
      </w:pPr>
    </w:p>
    <w:p w:rsidR="00A530E7" w:rsidRPr="00FD38C1" w:rsidRDefault="00A530E7" w:rsidP="00A530E7">
      <w:pPr>
        <w:rPr>
          <w:rFonts w:asciiTheme="minorHAnsi" w:hAnsiTheme="minorHAnsi" w:cstheme="minorHAnsi"/>
          <w:b/>
          <w:sz w:val="22"/>
          <w:szCs w:val="22"/>
        </w:rPr>
      </w:pPr>
      <w:r w:rsidRPr="00FD38C1">
        <w:rPr>
          <w:rFonts w:asciiTheme="minorHAnsi" w:hAnsiTheme="minorHAnsi" w:cstheme="minorHAnsi"/>
          <w:b/>
          <w:sz w:val="22"/>
          <w:szCs w:val="22"/>
        </w:rPr>
        <w:t>Any failure to follow these instructions may result in disciplinary action being taken or permission to drive refused.  We reserve the right to charge for damage caused by Driver negligence or abuse.</w:t>
      </w:r>
    </w:p>
    <w:p w:rsidR="0060698D" w:rsidRDefault="0060698D" w:rsidP="00735D9F">
      <w:pPr>
        <w:pStyle w:val="Header"/>
        <w:tabs>
          <w:tab w:val="clear" w:pos="4153"/>
          <w:tab w:val="clear" w:pos="8306"/>
          <w:tab w:val="left" w:pos="2880"/>
          <w:tab w:val="right" w:pos="8280"/>
        </w:tabs>
        <w:jc w:val="both"/>
        <w:rPr>
          <w:rFonts w:ascii="Calibri" w:hAnsi="Calibri" w:cs="Calibri"/>
          <w:b/>
          <w:sz w:val="28"/>
          <w:szCs w:val="28"/>
          <w:u w:val="single"/>
        </w:rPr>
      </w:pPr>
    </w:p>
    <w:p w:rsidR="00A664DF" w:rsidRPr="00553FFF" w:rsidRDefault="0060698D" w:rsidP="002B1316">
      <w:pPr>
        <w:pStyle w:val="Header"/>
        <w:tabs>
          <w:tab w:val="clear" w:pos="4153"/>
          <w:tab w:val="clear" w:pos="8306"/>
          <w:tab w:val="left" w:pos="2880"/>
          <w:tab w:val="right" w:pos="8280"/>
        </w:tabs>
        <w:jc w:val="both"/>
        <w:rPr>
          <w:rFonts w:asciiTheme="minorHAnsi" w:hAnsiTheme="minorHAnsi" w:cstheme="minorHAnsi"/>
          <w:b/>
          <w:sz w:val="28"/>
          <w:szCs w:val="28"/>
          <w:u w:val="single"/>
        </w:rPr>
      </w:pPr>
      <w:r>
        <w:rPr>
          <w:rFonts w:asciiTheme="minorHAnsi" w:hAnsiTheme="minorHAnsi" w:cstheme="minorHAnsi"/>
          <w:b/>
          <w:sz w:val="28"/>
          <w:szCs w:val="28"/>
          <w:u w:val="single"/>
        </w:rPr>
        <w:t>13</w:t>
      </w:r>
      <w:r w:rsidR="009E05B4">
        <w:rPr>
          <w:rFonts w:asciiTheme="minorHAnsi" w:hAnsiTheme="minorHAnsi" w:cstheme="minorHAnsi"/>
          <w:b/>
          <w:sz w:val="28"/>
          <w:szCs w:val="28"/>
          <w:u w:val="single"/>
        </w:rPr>
        <w:t xml:space="preserve">)  </w:t>
      </w:r>
      <w:r w:rsidR="00A664DF" w:rsidRPr="00553FFF">
        <w:rPr>
          <w:rFonts w:asciiTheme="minorHAnsi" w:hAnsiTheme="minorHAnsi" w:cstheme="minorHAnsi"/>
          <w:b/>
          <w:sz w:val="28"/>
          <w:szCs w:val="28"/>
          <w:u w:val="single"/>
        </w:rPr>
        <w:t>Disposal of Company Cars</w:t>
      </w:r>
    </w:p>
    <w:p w:rsidR="009E05B4" w:rsidRDefault="009E05B4" w:rsidP="002B1316">
      <w:pPr>
        <w:pStyle w:val="Header"/>
        <w:tabs>
          <w:tab w:val="clear" w:pos="4153"/>
          <w:tab w:val="clear" w:pos="8306"/>
          <w:tab w:val="left" w:pos="2880"/>
          <w:tab w:val="right" w:pos="8280"/>
        </w:tabs>
        <w:jc w:val="both"/>
        <w:rPr>
          <w:rFonts w:asciiTheme="minorHAnsi" w:hAnsiTheme="minorHAnsi" w:cstheme="minorHAnsi"/>
          <w:szCs w:val="22"/>
        </w:rPr>
      </w:pPr>
    </w:p>
    <w:p w:rsidR="006D11D8" w:rsidRDefault="001E7942" w:rsidP="002B1316">
      <w:pPr>
        <w:pStyle w:val="Heade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 xml:space="preserve">If you are returning a company car for any reason, you must </w:t>
      </w:r>
      <w:r w:rsidR="008753AF">
        <w:rPr>
          <w:rFonts w:asciiTheme="minorHAnsi" w:hAnsiTheme="minorHAnsi" w:cstheme="minorHAnsi"/>
          <w:szCs w:val="22"/>
        </w:rPr>
        <w:t xml:space="preserve">hand the keys to the </w:t>
      </w:r>
      <w:r w:rsidR="00320385">
        <w:rPr>
          <w:rFonts w:asciiTheme="minorHAnsi" w:hAnsiTheme="minorHAnsi" w:cstheme="minorHAnsi"/>
          <w:szCs w:val="22"/>
        </w:rPr>
        <w:t>Fleet Manager</w:t>
      </w:r>
      <w:r w:rsidR="00440CDB">
        <w:rPr>
          <w:rFonts w:asciiTheme="minorHAnsi" w:hAnsiTheme="minorHAnsi" w:cstheme="minorHAnsi"/>
          <w:szCs w:val="22"/>
        </w:rPr>
        <w:t xml:space="preserve"> on the agreed date</w:t>
      </w:r>
      <w:r w:rsidR="008753AF">
        <w:rPr>
          <w:rFonts w:asciiTheme="minorHAnsi" w:hAnsiTheme="minorHAnsi" w:cstheme="minorHAnsi"/>
          <w:szCs w:val="22"/>
        </w:rPr>
        <w:t xml:space="preserve">.  Prior to return please </w:t>
      </w:r>
      <w:r>
        <w:rPr>
          <w:rFonts w:asciiTheme="minorHAnsi" w:hAnsiTheme="minorHAnsi" w:cstheme="minorHAnsi"/>
          <w:szCs w:val="22"/>
        </w:rPr>
        <w:t>carry out the followi</w:t>
      </w:r>
      <w:r w:rsidR="008753AF">
        <w:rPr>
          <w:rFonts w:asciiTheme="minorHAnsi" w:hAnsiTheme="minorHAnsi" w:cstheme="minorHAnsi"/>
          <w:szCs w:val="22"/>
        </w:rPr>
        <w:t>ng instructions:</w:t>
      </w:r>
    </w:p>
    <w:p w:rsidR="001E7942" w:rsidRDefault="001E7942" w:rsidP="002B1316">
      <w:pPr>
        <w:pStyle w:val="Heade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ab/>
      </w:r>
    </w:p>
    <w:p w:rsidR="001E7942" w:rsidRDefault="008753AF" w:rsidP="00090F37">
      <w:pPr>
        <w:pStyle w:val="Header"/>
        <w:numPr>
          <w:ilvl w:val="0"/>
          <w:numId w:val="34"/>
        </w:numP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 xml:space="preserve">Make sure </w:t>
      </w:r>
      <w:r w:rsidR="001E7942">
        <w:rPr>
          <w:rFonts w:asciiTheme="minorHAnsi" w:hAnsiTheme="minorHAnsi" w:cstheme="minorHAnsi"/>
          <w:szCs w:val="22"/>
        </w:rPr>
        <w:t xml:space="preserve">the car </w:t>
      </w:r>
      <w:r>
        <w:rPr>
          <w:rFonts w:asciiTheme="minorHAnsi" w:hAnsiTheme="minorHAnsi" w:cstheme="minorHAnsi"/>
          <w:szCs w:val="22"/>
        </w:rPr>
        <w:t>is</w:t>
      </w:r>
      <w:r w:rsidR="001E7942">
        <w:rPr>
          <w:rFonts w:asciiTheme="minorHAnsi" w:hAnsiTheme="minorHAnsi" w:cstheme="minorHAnsi"/>
          <w:szCs w:val="22"/>
        </w:rPr>
        <w:t xml:space="preserve"> thorough</w:t>
      </w:r>
      <w:r>
        <w:rPr>
          <w:rFonts w:asciiTheme="minorHAnsi" w:hAnsiTheme="minorHAnsi" w:cstheme="minorHAnsi"/>
          <w:szCs w:val="22"/>
        </w:rPr>
        <w:t>ly</w:t>
      </w:r>
      <w:r w:rsidR="001E7942">
        <w:rPr>
          <w:rFonts w:asciiTheme="minorHAnsi" w:hAnsiTheme="minorHAnsi" w:cstheme="minorHAnsi"/>
          <w:szCs w:val="22"/>
        </w:rPr>
        <w:t xml:space="preserve"> wash</w:t>
      </w:r>
      <w:r>
        <w:rPr>
          <w:rFonts w:asciiTheme="minorHAnsi" w:hAnsiTheme="minorHAnsi" w:cstheme="minorHAnsi"/>
          <w:szCs w:val="22"/>
        </w:rPr>
        <w:t>ed</w:t>
      </w:r>
      <w:r w:rsidR="001E7942">
        <w:rPr>
          <w:rFonts w:asciiTheme="minorHAnsi" w:hAnsiTheme="minorHAnsi" w:cstheme="minorHAnsi"/>
          <w:szCs w:val="22"/>
        </w:rPr>
        <w:t xml:space="preserve"> and vacuum</w:t>
      </w:r>
      <w:r>
        <w:rPr>
          <w:rFonts w:asciiTheme="minorHAnsi" w:hAnsiTheme="minorHAnsi" w:cstheme="minorHAnsi"/>
          <w:szCs w:val="22"/>
        </w:rPr>
        <w:t>ed</w:t>
      </w:r>
      <w:r w:rsidR="00FF1FB2">
        <w:rPr>
          <w:rFonts w:asciiTheme="minorHAnsi" w:hAnsiTheme="minorHAnsi" w:cstheme="minorHAnsi"/>
          <w:szCs w:val="22"/>
        </w:rPr>
        <w:t>.</w:t>
      </w:r>
    </w:p>
    <w:p w:rsidR="0075077D" w:rsidRDefault="001E7942" w:rsidP="00090F37">
      <w:pPr>
        <w:pStyle w:val="Header"/>
        <w:numPr>
          <w:ilvl w:val="0"/>
          <w:numId w:val="34"/>
        </w:numP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Remove all personal belonging</w:t>
      </w:r>
      <w:r w:rsidRPr="0060698D">
        <w:rPr>
          <w:rFonts w:asciiTheme="minorHAnsi" w:hAnsiTheme="minorHAnsi" w:cstheme="minorHAnsi"/>
          <w:szCs w:val="22"/>
        </w:rPr>
        <w:t>s</w:t>
      </w:r>
    </w:p>
    <w:p w:rsidR="001E7942" w:rsidRPr="0060698D" w:rsidRDefault="0075077D" w:rsidP="00090F37">
      <w:pPr>
        <w:pStyle w:val="Header"/>
        <w:numPr>
          <w:ilvl w:val="0"/>
          <w:numId w:val="34"/>
        </w:numP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C</w:t>
      </w:r>
      <w:r w:rsidR="0060698D">
        <w:rPr>
          <w:rFonts w:asciiTheme="minorHAnsi" w:hAnsiTheme="minorHAnsi" w:cstheme="minorHAnsi"/>
          <w:szCs w:val="22"/>
        </w:rPr>
        <w:t>lear your personal data from any systems.</w:t>
      </w:r>
      <w:ins w:id="0" w:author="Hider, Andrea" w:date="2016-03-16T15:25:00Z">
        <w:r w:rsidR="00587B38" w:rsidRPr="0060698D">
          <w:rPr>
            <w:rFonts w:asciiTheme="minorHAnsi" w:hAnsiTheme="minorHAnsi" w:cstheme="minorHAnsi"/>
            <w:szCs w:val="22"/>
          </w:rPr>
          <w:t xml:space="preserve"> </w:t>
        </w:r>
      </w:ins>
    </w:p>
    <w:p w:rsidR="001E7942" w:rsidRDefault="001E7942" w:rsidP="00090F37">
      <w:pPr>
        <w:pStyle w:val="Header"/>
        <w:numPr>
          <w:ilvl w:val="0"/>
          <w:numId w:val="34"/>
        </w:numP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Leave the manufacturer’s handbook in the glove</w:t>
      </w:r>
      <w:r w:rsidR="00FD38C1">
        <w:rPr>
          <w:rFonts w:asciiTheme="minorHAnsi" w:hAnsiTheme="minorHAnsi" w:cstheme="minorHAnsi"/>
          <w:szCs w:val="22"/>
        </w:rPr>
        <w:t xml:space="preserve"> </w:t>
      </w:r>
      <w:r>
        <w:rPr>
          <w:rFonts w:asciiTheme="minorHAnsi" w:hAnsiTheme="minorHAnsi" w:cstheme="minorHAnsi"/>
          <w:szCs w:val="22"/>
        </w:rPr>
        <w:t>box</w:t>
      </w:r>
      <w:r w:rsidR="00FF1FB2">
        <w:rPr>
          <w:rFonts w:asciiTheme="minorHAnsi" w:hAnsiTheme="minorHAnsi" w:cstheme="minorHAnsi"/>
          <w:szCs w:val="22"/>
        </w:rPr>
        <w:t>.</w:t>
      </w:r>
    </w:p>
    <w:p w:rsidR="0060698D" w:rsidRDefault="0060698D" w:rsidP="00090F37">
      <w:pPr>
        <w:pStyle w:val="Header"/>
        <w:numPr>
          <w:ilvl w:val="0"/>
          <w:numId w:val="34"/>
        </w:numP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Return both sets of car keys.</w:t>
      </w:r>
    </w:p>
    <w:p w:rsidR="001E7942" w:rsidRDefault="001E7942" w:rsidP="00090F37">
      <w:pPr>
        <w:pStyle w:val="Header"/>
        <w:numPr>
          <w:ilvl w:val="0"/>
          <w:numId w:val="34"/>
        </w:numP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 xml:space="preserve">Move your Arval </w:t>
      </w:r>
      <w:r w:rsidR="0060698D">
        <w:rPr>
          <w:rFonts w:asciiTheme="minorHAnsi" w:hAnsiTheme="minorHAnsi" w:cstheme="minorHAnsi"/>
          <w:szCs w:val="22"/>
        </w:rPr>
        <w:t>Driver H</w:t>
      </w:r>
      <w:r>
        <w:rPr>
          <w:rFonts w:asciiTheme="minorHAnsi" w:hAnsiTheme="minorHAnsi" w:cstheme="minorHAnsi"/>
          <w:szCs w:val="22"/>
        </w:rPr>
        <w:t>andbook to</w:t>
      </w:r>
      <w:r w:rsidR="0075077D">
        <w:rPr>
          <w:rFonts w:asciiTheme="minorHAnsi" w:hAnsiTheme="minorHAnsi" w:cstheme="minorHAnsi"/>
          <w:szCs w:val="22"/>
        </w:rPr>
        <w:t xml:space="preserve"> your new car</w:t>
      </w:r>
      <w:r w:rsidR="00FF1FB2">
        <w:rPr>
          <w:rFonts w:asciiTheme="minorHAnsi" w:hAnsiTheme="minorHAnsi" w:cstheme="minorHAnsi"/>
          <w:szCs w:val="22"/>
        </w:rPr>
        <w:t>.</w:t>
      </w:r>
    </w:p>
    <w:p w:rsidR="008753AF" w:rsidRDefault="008753AF" w:rsidP="00090F37">
      <w:pPr>
        <w:pStyle w:val="Header"/>
        <w:numPr>
          <w:ilvl w:val="0"/>
          <w:numId w:val="34"/>
        </w:numP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Leave a quarter of a tank of fuel in the car</w:t>
      </w:r>
      <w:r w:rsidR="00FF1FB2">
        <w:rPr>
          <w:rFonts w:asciiTheme="minorHAnsi" w:hAnsiTheme="minorHAnsi" w:cstheme="minorHAnsi"/>
          <w:szCs w:val="22"/>
        </w:rPr>
        <w:t>.</w:t>
      </w:r>
    </w:p>
    <w:p w:rsidR="008753AF" w:rsidRDefault="008753AF" w:rsidP="002B1316">
      <w:pPr>
        <w:pStyle w:val="Header"/>
        <w:tabs>
          <w:tab w:val="clear" w:pos="4153"/>
          <w:tab w:val="clear" w:pos="8306"/>
          <w:tab w:val="left" w:pos="2880"/>
          <w:tab w:val="right" w:pos="8280"/>
        </w:tabs>
        <w:jc w:val="both"/>
        <w:rPr>
          <w:rFonts w:asciiTheme="minorHAnsi" w:hAnsiTheme="minorHAnsi" w:cstheme="minorHAnsi"/>
          <w:szCs w:val="22"/>
        </w:rPr>
      </w:pPr>
    </w:p>
    <w:p w:rsidR="00440CDB" w:rsidRDefault="00440CDB" w:rsidP="00440CDB">
      <w:pPr>
        <w:pStyle w:val="Heade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We reserve the right to charge for a full valet if the car is returned in poor condition.  It should also be noted that missing spare keys will incur a charge.</w:t>
      </w:r>
    </w:p>
    <w:p w:rsidR="00440CDB" w:rsidRDefault="00440CDB" w:rsidP="00440CDB">
      <w:pPr>
        <w:pStyle w:val="Header"/>
        <w:tabs>
          <w:tab w:val="clear" w:pos="4153"/>
          <w:tab w:val="clear" w:pos="8306"/>
          <w:tab w:val="left" w:pos="2880"/>
          <w:tab w:val="right" w:pos="8280"/>
        </w:tabs>
        <w:jc w:val="both"/>
        <w:rPr>
          <w:rFonts w:asciiTheme="minorHAnsi" w:hAnsiTheme="minorHAnsi" w:cstheme="minorHAnsi"/>
          <w:szCs w:val="22"/>
        </w:rPr>
      </w:pPr>
    </w:p>
    <w:p w:rsidR="008753AF" w:rsidRDefault="008753AF" w:rsidP="002B1316">
      <w:pPr>
        <w:pStyle w:val="Heade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A condition report will be completed once the car is returned.  If any damage is noted you will be advised and will have the opportunity to check it before the car leaves the premises.</w:t>
      </w:r>
    </w:p>
    <w:p w:rsidR="00CB0AF0" w:rsidRDefault="00CB0AF0" w:rsidP="002B1316">
      <w:pPr>
        <w:pStyle w:val="Header"/>
        <w:tabs>
          <w:tab w:val="clear" w:pos="4153"/>
          <w:tab w:val="clear" w:pos="8306"/>
          <w:tab w:val="left" w:pos="2880"/>
          <w:tab w:val="right" w:pos="8280"/>
        </w:tabs>
        <w:jc w:val="both"/>
        <w:rPr>
          <w:rFonts w:asciiTheme="minorHAnsi" w:hAnsiTheme="minorHAnsi" w:cstheme="minorHAnsi"/>
          <w:szCs w:val="22"/>
        </w:rPr>
      </w:pPr>
    </w:p>
    <w:p w:rsidR="008753AF" w:rsidRDefault="008753AF" w:rsidP="008753AF">
      <w:pPr>
        <w:pStyle w:val="Heade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You may have the option to purchase the c</w:t>
      </w:r>
      <w:r w:rsidR="00137AA5">
        <w:rPr>
          <w:rFonts w:asciiTheme="minorHAnsi" w:hAnsiTheme="minorHAnsi" w:cstheme="minorHAnsi"/>
          <w:szCs w:val="22"/>
        </w:rPr>
        <w:t>ar if it has reached the scheduled replacement date</w:t>
      </w:r>
      <w:r>
        <w:rPr>
          <w:rFonts w:asciiTheme="minorHAnsi" w:hAnsiTheme="minorHAnsi" w:cstheme="minorHAnsi"/>
          <w:szCs w:val="22"/>
        </w:rPr>
        <w:t>, a</w:t>
      </w:r>
      <w:r w:rsidRPr="008753AF">
        <w:rPr>
          <w:rFonts w:asciiTheme="minorHAnsi" w:hAnsiTheme="minorHAnsi" w:cstheme="minorHAnsi"/>
          <w:szCs w:val="22"/>
        </w:rPr>
        <w:t>s part of our Driver Sales Scheme</w:t>
      </w:r>
      <w:r>
        <w:rPr>
          <w:rFonts w:asciiTheme="minorHAnsi" w:hAnsiTheme="minorHAnsi" w:cstheme="minorHAnsi"/>
          <w:szCs w:val="22"/>
        </w:rPr>
        <w:t xml:space="preserve">.  </w:t>
      </w:r>
      <w:r w:rsidRPr="008753AF">
        <w:rPr>
          <w:rFonts w:asciiTheme="minorHAnsi" w:hAnsiTheme="minorHAnsi" w:cstheme="minorHAnsi"/>
          <w:szCs w:val="22"/>
        </w:rPr>
        <w:t>We reserve the right not to offer all or any</w:t>
      </w:r>
      <w:r w:rsidRPr="008753AF">
        <w:rPr>
          <w:rFonts w:asciiTheme="minorHAnsi" w:hAnsiTheme="minorHAnsi" w:cstheme="minorHAnsi"/>
          <w:color w:val="FF0000"/>
          <w:szCs w:val="22"/>
        </w:rPr>
        <w:t xml:space="preserve"> </w:t>
      </w:r>
      <w:r w:rsidR="00FF1FB2">
        <w:rPr>
          <w:rFonts w:asciiTheme="minorHAnsi" w:hAnsiTheme="minorHAnsi" w:cstheme="minorHAnsi"/>
          <w:szCs w:val="22"/>
        </w:rPr>
        <w:t>car</w:t>
      </w:r>
      <w:r w:rsidRPr="008753AF">
        <w:rPr>
          <w:rFonts w:asciiTheme="minorHAnsi" w:hAnsiTheme="minorHAnsi" w:cstheme="minorHAnsi"/>
          <w:szCs w:val="22"/>
        </w:rPr>
        <w:t xml:space="preserve">s for sale to employees. You must not yourself offer our </w:t>
      </w:r>
      <w:r w:rsidR="00FF1FB2">
        <w:rPr>
          <w:rFonts w:asciiTheme="minorHAnsi" w:hAnsiTheme="minorHAnsi" w:cstheme="minorHAnsi"/>
          <w:szCs w:val="22"/>
        </w:rPr>
        <w:t>car</w:t>
      </w:r>
      <w:r w:rsidRPr="008753AF">
        <w:rPr>
          <w:rFonts w:asciiTheme="minorHAnsi" w:hAnsiTheme="minorHAnsi" w:cstheme="minorHAnsi"/>
          <w:szCs w:val="22"/>
        </w:rPr>
        <w:t xml:space="preserve"> for sale in any circumstances.  All </w:t>
      </w:r>
      <w:r w:rsidR="00FF1FB2">
        <w:rPr>
          <w:rFonts w:asciiTheme="minorHAnsi" w:hAnsiTheme="minorHAnsi" w:cstheme="minorHAnsi"/>
          <w:szCs w:val="22"/>
        </w:rPr>
        <w:t>car</w:t>
      </w:r>
      <w:r w:rsidRPr="008753AF">
        <w:rPr>
          <w:rFonts w:asciiTheme="minorHAnsi" w:hAnsiTheme="minorHAnsi" w:cstheme="minorHAnsi"/>
          <w:szCs w:val="22"/>
        </w:rPr>
        <w:t xml:space="preserve">s must be purchased with the approved warranty and the price is non-negotiable. </w:t>
      </w:r>
    </w:p>
    <w:p w:rsidR="008753AF" w:rsidRDefault="008753AF" w:rsidP="008753AF">
      <w:pPr>
        <w:pStyle w:val="Header"/>
        <w:tabs>
          <w:tab w:val="clear" w:pos="4153"/>
          <w:tab w:val="clear" w:pos="8306"/>
          <w:tab w:val="left" w:pos="2880"/>
          <w:tab w:val="right" w:pos="8280"/>
        </w:tabs>
        <w:jc w:val="both"/>
        <w:rPr>
          <w:rFonts w:asciiTheme="minorHAnsi" w:hAnsiTheme="minorHAnsi" w:cstheme="minorHAnsi"/>
          <w:szCs w:val="22"/>
        </w:rPr>
      </w:pPr>
    </w:p>
    <w:p w:rsidR="008753AF" w:rsidRDefault="008753AF" w:rsidP="008753AF">
      <w:pPr>
        <w:pStyle w:val="Heade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lastRenderedPageBreak/>
        <w:t xml:space="preserve">If a car is not sold through the </w:t>
      </w:r>
      <w:r w:rsidR="00440CDB">
        <w:rPr>
          <w:rFonts w:asciiTheme="minorHAnsi" w:hAnsiTheme="minorHAnsi" w:cstheme="minorHAnsi"/>
          <w:szCs w:val="22"/>
        </w:rPr>
        <w:t>Driver Sales S</w:t>
      </w:r>
      <w:r>
        <w:rPr>
          <w:rFonts w:asciiTheme="minorHAnsi" w:hAnsiTheme="minorHAnsi" w:cstheme="minorHAnsi"/>
          <w:szCs w:val="22"/>
        </w:rPr>
        <w:t xml:space="preserve">cheme, </w:t>
      </w:r>
      <w:r w:rsidR="00440CDB">
        <w:rPr>
          <w:rFonts w:asciiTheme="minorHAnsi" w:hAnsiTheme="minorHAnsi" w:cstheme="minorHAnsi"/>
          <w:szCs w:val="22"/>
        </w:rPr>
        <w:t>it</w:t>
      </w:r>
      <w:r>
        <w:rPr>
          <w:rFonts w:asciiTheme="minorHAnsi" w:hAnsiTheme="minorHAnsi" w:cstheme="minorHAnsi"/>
          <w:szCs w:val="22"/>
        </w:rPr>
        <w:t xml:space="preserve"> will be collected for auction sale.  </w:t>
      </w:r>
      <w:r w:rsidR="00440CDB">
        <w:rPr>
          <w:rFonts w:asciiTheme="minorHAnsi" w:hAnsiTheme="minorHAnsi" w:cstheme="minorHAnsi"/>
          <w:szCs w:val="22"/>
        </w:rPr>
        <w:t xml:space="preserve">When it arrives at the auction site </w:t>
      </w:r>
      <w:r>
        <w:rPr>
          <w:rFonts w:asciiTheme="minorHAnsi" w:hAnsiTheme="minorHAnsi" w:cstheme="minorHAnsi"/>
          <w:szCs w:val="22"/>
        </w:rPr>
        <w:t xml:space="preserve">a full </w:t>
      </w:r>
      <w:r w:rsidR="00CB0AF0">
        <w:rPr>
          <w:rFonts w:asciiTheme="minorHAnsi" w:hAnsiTheme="minorHAnsi" w:cstheme="minorHAnsi"/>
          <w:szCs w:val="22"/>
        </w:rPr>
        <w:t xml:space="preserve">BVRLA inspection </w:t>
      </w:r>
      <w:r>
        <w:rPr>
          <w:rFonts w:asciiTheme="minorHAnsi" w:hAnsiTheme="minorHAnsi" w:cstheme="minorHAnsi"/>
          <w:szCs w:val="22"/>
        </w:rPr>
        <w:t>will be</w:t>
      </w:r>
      <w:r w:rsidR="00CB0AF0">
        <w:rPr>
          <w:rFonts w:asciiTheme="minorHAnsi" w:hAnsiTheme="minorHAnsi" w:cstheme="minorHAnsi"/>
          <w:szCs w:val="22"/>
        </w:rPr>
        <w:t xml:space="preserve"> carried out and any damage considered ‘Unfair Wear &amp; Tear’ (UWT) will be notified to us.  We reserve the right to apply the UWT excess policy as outlined.</w:t>
      </w:r>
    </w:p>
    <w:p w:rsidR="00CB0AF0" w:rsidRDefault="00CB0AF0" w:rsidP="008753AF">
      <w:pPr>
        <w:pStyle w:val="Header"/>
        <w:tabs>
          <w:tab w:val="clear" w:pos="4153"/>
          <w:tab w:val="clear" w:pos="8306"/>
          <w:tab w:val="left" w:pos="2880"/>
          <w:tab w:val="right" w:pos="8280"/>
        </w:tabs>
        <w:jc w:val="both"/>
        <w:rPr>
          <w:rFonts w:asciiTheme="minorHAnsi" w:hAnsiTheme="minorHAnsi" w:cstheme="minorHAnsi"/>
          <w:szCs w:val="22"/>
        </w:rPr>
      </w:pPr>
    </w:p>
    <w:p w:rsidR="00CB0AF0" w:rsidRPr="00AB4126" w:rsidRDefault="00CB0AF0" w:rsidP="00090F37">
      <w:pPr>
        <w:pStyle w:val="Header"/>
        <w:numPr>
          <w:ilvl w:val="0"/>
          <w:numId w:val="45"/>
        </w:numPr>
        <w:tabs>
          <w:tab w:val="clear" w:pos="4153"/>
          <w:tab w:val="clear" w:pos="8306"/>
          <w:tab w:val="left" w:pos="2880"/>
          <w:tab w:val="right" w:pos="8280"/>
        </w:tabs>
        <w:jc w:val="both"/>
        <w:rPr>
          <w:rFonts w:asciiTheme="minorHAnsi" w:hAnsiTheme="minorHAnsi" w:cstheme="minorHAnsi"/>
          <w:b/>
          <w:szCs w:val="22"/>
        </w:rPr>
      </w:pPr>
      <w:r w:rsidRPr="00AB4126">
        <w:rPr>
          <w:rFonts w:asciiTheme="minorHAnsi" w:hAnsiTheme="minorHAnsi" w:cstheme="minorHAnsi"/>
          <w:b/>
          <w:szCs w:val="22"/>
        </w:rPr>
        <w:t>Unfair Wear &amp; Tear and Employee Excess</w:t>
      </w:r>
    </w:p>
    <w:p w:rsidR="00CB0AF0" w:rsidRDefault="00CB0AF0" w:rsidP="008753AF">
      <w:pPr>
        <w:pStyle w:val="Heade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 xml:space="preserve">The BVRLA Unfair Wear &amp; Tear report details damage considered to be over and above the degree of deterioration judged to be reasonable at the end of a contract. </w:t>
      </w:r>
    </w:p>
    <w:p w:rsidR="00AB4126" w:rsidRDefault="00AB4126" w:rsidP="008753AF">
      <w:pPr>
        <w:pStyle w:val="Heade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 xml:space="preserve">When the report is received by the </w:t>
      </w:r>
      <w:r w:rsidR="00320385">
        <w:rPr>
          <w:rFonts w:asciiTheme="minorHAnsi" w:hAnsiTheme="minorHAnsi" w:cstheme="minorHAnsi"/>
          <w:szCs w:val="22"/>
        </w:rPr>
        <w:t>Fleet Manager</w:t>
      </w:r>
      <w:r>
        <w:rPr>
          <w:rFonts w:asciiTheme="minorHAnsi" w:hAnsiTheme="minorHAnsi" w:cstheme="minorHAnsi"/>
          <w:szCs w:val="22"/>
        </w:rPr>
        <w:t xml:space="preserve"> it will be reviewed for the type of repair/refurbishment the car needs to </w:t>
      </w:r>
      <w:r w:rsidR="00A77952">
        <w:rPr>
          <w:rFonts w:asciiTheme="minorHAnsi" w:hAnsiTheme="minorHAnsi" w:cstheme="minorHAnsi"/>
          <w:szCs w:val="22"/>
        </w:rPr>
        <w:t>meet</w:t>
      </w:r>
      <w:r>
        <w:rPr>
          <w:rFonts w:asciiTheme="minorHAnsi" w:hAnsiTheme="minorHAnsi" w:cstheme="minorHAnsi"/>
          <w:szCs w:val="22"/>
        </w:rPr>
        <w:t xml:space="preserve"> recommended </w:t>
      </w:r>
      <w:r w:rsidR="00A77952">
        <w:rPr>
          <w:rFonts w:asciiTheme="minorHAnsi" w:hAnsiTheme="minorHAnsi" w:cstheme="minorHAnsi"/>
          <w:szCs w:val="22"/>
        </w:rPr>
        <w:t>BVRLA standards</w:t>
      </w:r>
      <w:r>
        <w:rPr>
          <w:rFonts w:asciiTheme="minorHAnsi" w:hAnsiTheme="minorHAnsi" w:cstheme="minorHAnsi"/>
          <w:szCs w:val="22"/>
        </w:rPr>
        <w:t xml:space="preserve">.  The aim is to ascertain </w:t>
      </w:r>
      <w:r w:rsidR="00835F71">
        <w:rPr>
          <w:rFonts w:asciiTheme="minorHAnsi" w:hAnsiTheme="minorHAnsi" w:cstheme="minorHAnsi"/>
          <w:szCs w:val="22"/>
        </w:rPr>
        <w:t>any</w:t>
      </w:r>
      <w:r>
        <w:rPr>
          <w:rFonts w:asciiTheme="minorHAnsi" w:hAnsiTheme="minorHAnsi" w:cstheme="minorHAnsi"/>
          <w:szCs w:val="22"/>
        </w:rPr>
        <w:t xml:space="preserve"> financial impact to the company.</w:t>
      </w:r>
    </w:p>
    <w:p w:rsidR="00AB4126" w:rsidRDefault="00AB4126" w:rsidP="008753AF">
      <w:pPr>
        <w:pStyle w:val="Header"/>
        <w:tabs>
          <w:tab w:val="clear" w:pos="4153"/>
          <w:tab w:val="clear" w:pos="8306"/>
          <w:tab w:val="left" w:pos="2880"/>
          <w:tab w:val="right" w:pos="8280"/>
        </w:tabs>
        <w:jc w:val="both"/>
        <w:rPr>
          <w:rFonts w:asciiTheme="minorHAnsi" w:hAnsiTheme="minorHAnsi" w:cstheme="minorHAnsi"/>
          <w:szCs w:val="22"/>
        </w:rPr>
      </w:pPr>
    </w:p>
    <w:p w:rsidR="00AB4126" w:rsidRDefault="00FE3004" w:rsidP="008753AF">
      <w:pPr>
        <w:pStyle w:val="Heade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 xml:space="preserve">Detailed information relating to the BVRLA guide can be found on our website or please speak to the </w:t>
      </w:r>
      <w:r w:rsidR="00320385">
        <w:rPr>
          <w:rFonts w:asciiTheme="minorHAnsi" w:hAnsiTheme="minorHAnsi" w:cstheme="minorHAnsi"/>
          <w:szCs w:val="22"/>
        </w:rPr>
        <w:t>Fleet Manager</w:t>
      </w:r>
      <w:r>
        <w:rPr>
          <w:rFonts w:asciiTheme="minorHAnsi" w:hAnsiTheme="minorHAnsi" w:cstheme="minorHAnsi"/>
          <w:szCs w:val="22"/>
        </w:rPr>
        <w:t xml:space="preserve"> if you need clarification on this.  An example of the items considered UWT are:</w:t>
      </w:r>
    </w:p>
    <w:p w:rsidR="00FE3004" w:rsidRDefault="00FE3004" w:rsidP="008753AF">
      <w:pPr>
        <w:pStyle w:val="Header"/>
        <w:tabs>
          <w:tab w:val="clear" w:pos="4153"/>
          <w:tab w:val="clear" w:pos="8306"/>
          <w:tab w:val="left" w:pos="2880"/>
          <w:tab w:val="right" w:pos="8280"/>
        </w:tabs>
        <w:jc w:val="both"/>
        <w:rPr>
          <w:rFonts w:asciiTheme="minorHAnsi" w:hAnsiTheme="minorHAnsi" w:cstheme="minorHAnsi"/>
          <w:szCs w:val="22"/>
        </w:rPr>
      </w:pPr>
    </w:p>
    <w:p w:rsidR="00FE3004" w:rsidRDefault="00835F71" w:rsidP="00090F37">
      <w:pPr>
        <w:pStyle w:val="Header"/>
        <w:numPr>
          <w:ilvl w:val="0"/>
          <w:numId w:val="35"/>
        </w:numP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Unrepaired/unreported damage</w:t>
      </w:r>
      <w:r w:rsidR="00FF1FB2">
        <w:rPr>
          <w:rFonts w:asciiTheme="minorHAnsi" w:hAnsiTheme="minorHAnsi" w:cstheme="minorHAnsi"/>
          <w:szCs w:val="22"/>
        </w:rPr>
        <w:t>.</w:t>
      </w:r>
    </w:p>
    <w:p w:rsidR="00FE3004" w:rsidRDefault="00FE3004" w:rsidP="00090F37">
      <w:pPr>
        <w:pStyle w:val="Header"/>
        <w:numPr>
          <w:ilvl w:val="0"/>
          <w:numId w:val="35"/>
        </w:numP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Large dents &amp; scuffs</w:t>
      </w:r>
      <w:r w:rsidR="00FF1FB2">
        <w:rPr>
          <w:rFonts w:asciiTheme="minorHAnsi" w:hAnsiTheme="minorHAnsi" w:cstheme="minorHAnsi"/>
          <w:szCs w:val="22"/>
        </w:rPr>
        <w:t>.</w:t>
      </w:r>
    </w:p>
    <w:p w:rsidR="00FE3004" w:rsidRDefault="00FE3004" w:rsidP="00090F37">
      <w:pPr>
        <w:pStyle w:val="Header"/>
        <w:numPr>
          <w:ilvl w:val="0"/>
          <w:numId w:val="35"/>
        </w:numP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 xml:space="preserve">Damage to paintwork </w:t>
      </w:r>
      <w:r w:rsidR="00835F71">
        <w:rPr>
          <w:rFonts w:asciiTheme="minorHAnsi" w:hAnsiTheme="minorHAnsi" w:cstheme="minorHAnsi"/>
          <w:szCs w:val="22"/>
        </w:rPr>
        <w:t>and</w:t>
      </w:r>
      <w:r>
        <w:rPr>
          <w:rFonts w:asciiTheme="minorHAnsi" w:hAnsiTheme="minorHAnsi" w:cstheme="minorHAnsi"/>
          <w:szCs w:val="22"/>
        </w:rPr>
        <w:t xml:space="preserve"> rust</w:t>
      </w:r>
      <w:r w:rsidR="00FF1FB2">
        <w:rPr>
          <w:rFonts w:asciiTheme="minorHAnsi" w:hAnsiTheme="minorHAnsi" w:cstheme="minorHAnsi"/>
          <w:szCs w:val="22"/>
        </w:rPr>
        <w:t>.</w:t>
      </w:r>
    </w:p>
    <w:p w:rsidR="00FE3004" w:rsidRDefault="00FE3004" w:rsidP="00090F37">
      <w:pPr>
        <w:pStyle w:val="Header"/>
        <w:numPr>
          <w:ilvl w:val="0"/>
          <w:numId w:val="35"/>
        </w:numP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Significant scuffs to alloy wheels</w:t>
      </w:r>
      <w:r w:rsidR="00FF1FB2">
        <w:rPr>
          <w:rFonts w:asciiTheme="minorHAnsi" w:hAnsiTheme="minorHAnsi" w:cstheme="minorHAnsi"/>
          <w:szCs w:val="22"/>
        </w:rPr>
        <w:t>.</w:t>
      </w:r>
    </w:p>
    <w:p w:rsidR="00FE3004" w:rsidRDefault="00FE3004" w:rsidP="00090F37">
      <w:pPr>
        <w:pStyle w:val="Header"/>
        <w:numPr>
          <w:ilvl w:val="0"/>
          <w:numId w:val="35"/>
        </w:numP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Missing keys</w:t>
      </w:r>
      <w:r w:rsidR="00FF1FB2">
        <w:rPr>
          <w:rFonts w:asciiTheme="minorHAnsi" w:hAnsiTheme="minorHAnsi" w:cstheme="minorHAnsi"/>
          <w:szCs w:val="22"/>
        </w:rPr>
        <w:t>.</w:t>
      </w:r>
    </w:p>
    <w:p w:rsidR="00FE3004" w:rsidRDefault="00FE3004" w:rsidP="00090F37">
      <w:pPr>
        <w:pStyle w:val="Header"/>
        <w:numPr>
          <w:ilvl w:val="0"/>
          <w:numId w:val="35"/>
        </w:numP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Damage to the car interior</w:t>
      </w:r>
      <w:r w:rsidR="00FF1FB2">
        <w:rPr>
          <w:rFonts w:asciiTheme="minorHAnsi" w:hAnsiTheme="minorHAnsi" w:cstheme="minorHAnsi"/>
          <w:szCs w:val="22"/>
        </w:rPr>
        <w:t>.</w:t>
      </w:r>
    </w:p>
    <w:p w:rsidR="00FE3004" w:rsidRDefault="00FE3004" w:rsidP="00090F37">
      <w:pPr>
        <w:pStyle w:val="Header"/>
        <w:numPr>
          <w:ilvl w:val="0"/>
          <w:numId w:val="35"/>
        </w:numP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Excess soiling and damage caused by smoking</w:t>
      </w:r>
      <w:r w:rsidR="00FF1FB2">
        <w:rPr>
          <w:rFonts w:asciiTheme="minorHAnsi" w:hAnsiTheme="minorHAnsi" w:cstheme="minorHAnsi"/>
          <w:szCs w:val="22"/>
        </w:rPr>
        <w:t>.</w:t>
      </w:r>
    </w:p>
    <w:p w:rsidR="00FE3004" w:rsidRDefault="00FE3004" w:rsidP="00FE3004">
      <w:pPr>
        <w:pStyle w:val="Header"/>
        <w:tabs>
          <w:tab w:val="clear" w:pos="4153"/>
          <w:tab w:val="clear" w:pos="8306"/>
          <w:tab w:val="left" w:pos="2880"/>
          <w:tab w:val="right" w:pos="8280"/>
        </w:tabs>
        <w:jc w:val="both"/>
        <w:rPr>
          <w:rFonts w:asciiTheme="minorHAnsi" w:hAnsiTheme="minorHAnsi" w:cstheme="minorHAnsi"/>
          <w:szCs w:val="22"/>
        </w:rPr>
      </w:pPr>
    </w:p>
    <w:p w:rsidR="006D11D8" w:rsidRDefault="006D11D8" w:rsidP="006D11D8">
      <w:pPr>
        <w:pStyle w:val="Header"/>
        <w:tabs>
          <w:tab w:val="clear" w:pos="4153"/>
          <w:tab w:val="clear" w:pos="8306"/>
          <w:tab w:val="left" w:pos="2880"/>
          <w:tab w:val="right" w:pos="8280"/>
        </w:tabs>
        <w:jc w:val="both"/>
        <w:rPr>
          <w:rFonts w:asciiTheme="minorHAnsi" w:hAnsiTheme="minorHAnsi" w:cstheme="minorHAnsi"/>
          <w:szCs w:val="22"/>
        </w:rPr>
      </w:pPr>
      <w:r>
        <w:rPr>
          <w:rFonts w:asciiTheme="minorHAnsi" w:hAnsiTheme="minorHAnsi" w:cstheme="minorHAnsi"/>
          <w:szCs w:val="22"/>
        </w:rPr>
        <w:t>Any costs associated with Unfair Wear &amp; Tear will be discussed with the Driver on an individual basis.  If it is deemed appropriate an excess will be applied which they will be liable for.</w:t>
      </w:r>
    </w:p>
    <w:p w:rsidR="006D11D8" w:rsidRDefault="006D11D8" w:rsidP="006D11D8">
      <w:pPr>
        <w:pStyle w:val="Header"/>
        <w:tabs>
          <w:tab w:val="clear" w:pos="4153"/>
          <w:tab w:val="clear" w:pos="8306"/>
          <w:tab w:val="left" w:pos="2880"/>
          <w:tab w:val="right" w:pos="8280"/>
        </w:tabs>
        <w:jc w:val="both"/>
        <w:rPr>
          <w:rFonts w:asciiTheme="minorHAnsi" w:hAnsiTheme="minorHAnsi" w:cstheme="minorHAnsi"/>
          <w:szCs w:val="22"/>
        </w:rPr>
      </w:pPr>
    </w:p>
    <w:p w:rsidR="006D11D8" w:rsidRDefault="006D11D8" w:rsidP="006D11D8">
      <w:pPr>
        <w:pStyle w:val="Header"/>
        <w:tabs>
          <w:tab w:val="clear" w:pos="4153"/>
          <w:tab w:val="clear" w:pos="8306"/>
          <w:tab w:val="left" w:pos="2880"/>
          <w:tab w:val="right" w:pos="8280"/>
        </w:tabs>
        <w:jc w:val="both"/>
        <w:rPr>
          <w:rFonts w:asciiTheme="minorHAnsi" w:hAnsiTheme="minorHAnsi" w:cstheme="minorHAnsi"/>
          <w:color w:val="000000"/>
          <w:szCs w:val="22"/>
        </w:rPr>
      </w:pPr>
      <w:r w:rsidRPr="00FE3004">
        <w:rPr>
          <w:rFonts w:asciiTheme="minorHAnsi" w:hAnsiTheme="minorHAnsi" w:cstheme="minorHAnsi"/>
          <w:szCs w:val="22"/>
        </w:rPr>
        <w:t xml:space="preserve">We reserve the right to charge for any damage caused by </w:t>
      </w:r>
      <w:r>
        <w:rPr>
          <w:rFonts w:asciiTheme="minorHAnsi" w:hAnsiTheme="minorHAnsi" w:cstheme="minorHAnsi"/>
          <w:szCs w:val="22"/>
        </w:rPr>
        <w:t>Driver</w:t>
      </w:r>
      <w:r w:rsidRPr="00FE3004">
        <w:rPr>
          <w:rFonts w:asciiTheme="minorHAnsi" w:hAnsiTheme="minorHAnsi" w:cstheme="minorHAnsi"/>
          <w:szCs w:val="22"/>
        </w:rPr>
        <w:t xml:space="preserve"> negligence or abuse and for items deemed as avoidable costs such as lost car keys, missing radio aerials and persistent tyre damage.  We may charge either the full cost of the item being replaced or an excess. All </w:t>
      </w:r>
      <w:r w:rsidRPr="00FE3004">
        <w:rPr>
          <w:rFonts w:asciiTheme="minorHAnsi" w:hAnsiTheme="minorHAnsi" w:cstheme="minorHAnsi"/>
          <w:color w:val="000000"/>
          <w:szCs w:val="22"/>
        </w:rPr>
        <w:t>recovery of charges will be discussed with you in advance.</w:t>
      </w:r>
      <w:r>
        <w:rPr>
          <w:rFonts w:asciiTheme="minorHAnsi" w:hAnsiTheme="minorHAnsi" w:cstheme="minorHAnsi"/>
          <w:color w:val="000000"/>
          <w:szCs w:val="22"/>
        </w:rPr>
        <w:t xml:space="preserve"> </w:t>
      </w:r>
    </w:p>
    <w:p w:rsidR="009D3461" w:rsidRDefault="009D3461" w:rsidP="006D11D8">
      <w:pPr>
        <w:pStyle w:val="Header"/>
        <w:tabs>
          <w:tab w:val="clear" w:pos="4153"/>
          <w:tab w:val="clear" w:pos="8306"/>
          <w:tab w:val="left" w:pos="2880"/>
          <w:tab w:val="right" w:pos="8280"/>
        </w:tabs>
        <w:jc w:val="both"/>
        <w:rPr>
          <w:rFonts w:asciiTheme="minorHAnsi" w:hAnsiTheme="minorHAnsi" w:cstheme="minorHAnsi"/>
          <w:color w:val="000000"/>
          <w:szCs w:val="22"/>
        </w:rPr>
      </w:pPr>
    </w:p>
    <w:p w:rsidR="006D11D8" w:rsidRDefault="006D11D8" w:rsidP="006D11D8">
      <w:pPr>
        <w:pStyle w:val="Header"/>
        <w:tabs>
          <w:tab w:val="clear" w:pos="4153"/>
          <w:tab w:val="clear" w:pos="8306"/>
          <w:tab w:val="left" w:pos="2880"/>
          <w:tab w:val="right" w:pos="8280"/>
        </w:tabs>
        <w:jc w:val="both"/>
        <w:rPr>
          <w:rFonts w:asciiTheme="minorHAnsi" w:hAnsiTheme="minorHAnsi" w:cstheme="minorHAnsi"/>
          <w:szCs w:val="22"/>
        </w:rPr>
      </w:pPr>
      <w:r w:rsidRPr="00FE3004">
        <w:rPr>
          <w:rFonts w:asciiTheme="minorHAnsi" w:hAnsiTheme="minorHAnsi" w:cstheme="minorHAnsi"/>
          <w:szCs w:val="22"/>
        </w:rPr>
        <w:t>Current excess charges as detailed below are reviewed from time to time and may be subject to change.</w:t>
      </w:r>
      <w:r w:rsidRPr="006D11D8">
        <w:rPr>
          <w:rFonts w:asciiTheme="minorHAnsi" w:hAnsiTheme="minorHAnsi" w:cstheme="minorHAnsi"/>
          <w:szCs w:val="22"/>
        </w:rPr>
        <w:t xml:space="preserve"> </w:t>
      </w:r>
    </w:p>
    <w:p w:rsidR="006D11D8" w:rsidRDefault="006D11D8" w:rsidP="006D11D8">
      <w:pPr>
        <w:pStyle w:val="Header"/>
        <w:tabs>
          <w:tab w:val="clear" w:pos="4153"/>
          <w:tab w:val="clear" w:pos="8306"/>
          <w:tab w:val="left" w:pos="2880"/>
          <w:tab w:val="right" w:pos="8280"/>
        </w:tabs>
        <w:jc w:val="both"/>
        <w:rPr>
          <w:rFonts w:asciiTheme="minorHAnsi" w:hAnsiTheme="minorHAnsi" w:cstheme="minorHAnsi"/>
          <w:color w:val="000000"/>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19"/>
        <w:gridCol w:w="4253"/>
      </w:tblGrid>
      <w:tr w:rsidR="006D11D8" w:rsidRPr="006D11D8" w:rsidTr="00E267D5">
        <w:tc>
          <w:tcPr>
            <w:tcW w:w="4219" w:type="dxa"/>
            <w:shd w:val="pct20" w:color="auto" w:fill="auto"/>
          </w:tcPr>
          <w:p w:rsidR="006D11D8" w:rsidRPr="0053287C" w:rsidRDefault="006D11D8" w:rsidP="006D11D8">
            <w:pPr>
              <w:jc w:val="center"/>
              <w:rPr>
                <w:rFonts w:ascii="Calibri" w:hAnsi="Calibri"/>
                <w:b/>
                <w:sz w:val="22"/>
                <w:szCs w:val="22"/>
                <w:lang w:eastAsia="en-US"/>
              </w:rPr>
            </w:pPr>
            <w:r w:rsidRPr="0053287C">
              <w:rPr>
                <w:rFonts w:ascii="Calibri" w:hAnsi="Calibri"/>
                <w:b/>
                <w:sz w:val="22"/>
                <w:szCs w:val="22"/>
                <w:lang w:eastAsia="en-US"/>
              </w:rPr>
              <w:t>Costs Incurred</w:t>
            </w:r>
          </w:p>
          <w:p w:rsidR="006D11D8" w:rsidRPr="0053287C" w:rsidRDefault="006D11D8" w:rsidP="006D11D8">
            <w:pPr>
              <w:jc w:val="center"/>
              <w:rPr>
                <w:rFonts w:ascii="Calibri" w:hAnsi="Calibri"/>
                <w:b/>
                <w:sz w:val="22"/>
                <w:szCs w:val="22"/>
                <w:lang w:eastAsia="en-US"/>
              </w:rPr>
            </w:pPr>
          </w:p>
        </w:tc>
        <w:tc>
          <w:tcPr>
            <w:tcW w:w="4253" w:type="dxa"/>
            <w:shd w:val="pct20" w:color="auto" w:fill="auto"/>
          </w:tcPr>
          <w:p w:rsidR="006D11D8" w:rsidRPr="0053287C" w:rsidRDefault="006D11D8" w:rsidP="006D11D8">
            <w:pPr>
              <w:jc w:val="center"/>
              <w:rPr>
                <w:rFonts w:ascii="Calibri" w:hAnsi="Calibri"/>
                <w:b/>
                <w:sz w:val="22"/>
                <w:szCs w:val="22"/>
                <w:lang w:eastAsia="en-US"/>
              </w:rPr>
            </w:pPr>
            <w:r w:rsidRPr="0053287C">
              <w:rPr>
                <w:rFonts w:ascii="Calibri" w:hAnsi="Calibri"/>
                <w:b/>
                <w:sz w:val="22"/>
                <w:szCs w:val="22"/>
                <w:lang w:eastAsia="en-US"/>
              </w:rPr>
              <w:t>Driver Excess</w:t>
            </w:r>
          </w:p>
        </w:tc>
      </w:tr>
      <w:tr w:rsidR="006D11D8" w:rsidRPr="006D11D8" w:rsidTr="00E267D5">
        <w:tc>
          <w:tcPr>
            <w:tcW w:w="4219" w:type="dxa"/>
            <w:shd w:val="clear" w:color="auto" w:fill="auto"/>
          </w:tcPr>
          <w:p w:rsidR="006D11D8" w:rsidRPr="00FD38C1" w:rsidRDefault="006D11D8" w:rsidP="006D11D8">
            <w:pPr>
              <w:spacing w:after="200" w:line="276" w:lineRule="auto"/>
              <w:jc w:val="center"/>
              <w:rPr>
                <w:rFonts w:ascii="Calibri" w:hAnsi="Calibri"/>
                <w:b/>
                <w:sz w:val="22"/>
                <w:szCs w:val="22"/>
                <w:lang w:eastAsia="en-US"/>
              </w:rPr>
            </w:pPr>
            <w:r w:rsidRPr="00FD38C1">
              <w:rPr>
                <w:rFonts w:ascii="Calibri" w:hAnsi="Calibri"/>
                <w:b/>
                <w:sz w:val="22"/>
                <w:szCs w:val="22"/>
                <w:lang w:eastAsia="en-US"/>
              </w:rPr>
              <w:t>Less than £250</w:t>
            </w:r>
          </w:p>
        </w:tc>
        <w:tc>
          <w:tcPr>
            <w:tcW w:w="4253" w:type="dxa"/>
          </w:tcPr>
          <w:p w:rsidR="006D11D8" w:rsidRPr="00FD38C1" w:rsidRDefault="006D11D8" w:rsidP="006D11D8">
            <w:pPr>
              <w:spacing w:after="200" w:line="276" w:lineRule="auto"/>
              <w:jc w:val="center"/>
              <w:rPr>
                <w:rFonts w:ascii="Calibri" w:hAnsi="Calibri"/>
                <w:sz w:val="22"/>
                <w:szCs w:val="22"/>
                <w:lang w:eastAsia="en-US"/>
              </w:rPr>
            </w:pPr>
            <w:r w:rsidRPr="00FD38C1">
              <w:rPr>
                <w:rFonts w:ascii="Calibri" w:hAnsi="Calibri"/>
                <w:sz w:val="22"/>
                <w:szCs w:val="22"/>
                <w:lang w:eastAsia="en-US"/>
              </w:rPr>
              <w:t>£</w:t>
            </w:r>
            <w:r w:rsidR="009A0FA7" w:rsidRPr="00FD38C1">
              <w:rPr>
                <w:rFonts w:ascii="Calibri" w:hAnsi="Calibri"/>
                <w:sz w:val="22"/>
                <w:szCs w:val="22"/>
                <w:lang w:eastAsia="en-US"/>
              </w:rPr>
              <w:t>75</w:t>
            </w:r>
          </w:p>
        </w:tc>
      </w:tr>
      <w:tr w:rsidR="006D11D8" w:rsidRPr="006D11D8" w:rsidTr="00E267D5">
        <w:tc>
          <w:tcPr>
            <w:tcW w:w="4219" w:type="dxa"/>
            <w:shd w:val="clear" w:color="auto" w:fill="auto"/>
          </w:tcPr>
          <w:p w:rsidR="006D11D8" w:rsidRPr="00FD38C1" w:rsidRDefault="006D11D8" w:rsidP="006D11D8">
            <w:pPr>
              <w:spacing w:after="200" w:line="276" w:lineRule="auto"/>
              <w:jc w:val="center"/>
              <w:rPr>
                <w:rFonts w:ascii="Calibri" w:hAnsi="Calibri"/>
                <w:b/>
                <w:sz w:val="22"/>
                <w:szCs w:val="22"/>
                <w:lang w:eastAsia="en-US"/>
              </w:rPr>
            </w:pPr>
            <w:r w:rsidRPr="00FD38C1">
              <w:rPr>
                <w:rFonts w:ascii="Calibri" w:hAnsi="Calibri"/>
                <w:b/>
                <w:sz w:val="22"/>
                <w:szCs w:val="22"/>
                <w:lang w:eastAsia="en-US"/>
              </w:rPr>
              <w:t>£250 to £500</w:t>
            </w:r>
          </w:p>
        </w:tc>
        <w:tc>
          <w:tcPr>
            <w:tcW w:w="4253" w:type="dxa"/>
          </w:tcPr>
          <w:p w:rsidR="006D11D8" w:rsidRPr="00FD38C1" w:rsidRDefault="006D11D8" w:rsidP="006D11D8">
            <w:pPr>
              <w:spacing w:after="200" w:line="276" w:lineRule="auto"/>
              <w:jc w:val="center"/>
              <w:rPr>
                <w:rFonts w:ascii="Calibri" w:hAnsi="Calibri"/>
                <w:sz w:val="22"/>
                <w:szCs w:val="22"/>
                <w:lang w:eastAsia="en-US"/>
              </w:rPr>
            </w:pPr>
            <w:r w:rsidRPr="00FD38C1">
              <w:rPr>
                <w:rFonts w:ascii="Calibri" w:hAnsi="Calibri"/>
                <w:sz w:val="22"/>
                <w:szCs w:val="22"/>
                <w:lang w:eastAsia="en-US"/>
              </w:rPr>
              <w:t>£1</w:t>
            </w:r>
            <w:r w:rsidR="009A0FA7" w:rsidRPr="00FD38C1">
              <w:rPr>
                <w:rFonts w:ascii="Calibri" w:hAnsi="Calibri"/>
                <w:sz w:val="22"/>
                <w:szCs w:val="22"/>
                <w:lang w:eastAsia="en-US"/>
              </w:rPr>
              <w:t>25</w:t>
            </w:r>
          </w:p>
        </w:tc>
      </w:tr>
      <w:tr w:rsidR="006D11D8" w:rsidRPr="006D11D8" w:rsidTr="00E267D5">
        <w:tc>
          <w:tcPr>
            <w:tcW w:w="4219" w:type="dxa"/>
            <w:shd w:val="clear" w:color="auto" w:fill="auto"/>
          </w:tcPr>
          <w:p w:rsidR="006D11D8" w:rsidRPr="00FD38C1" w:rsidRDefault="006D11D8" w:rsidP="006D11D8">
            <w:pPr>
              <w:spacing w:after="200" w:line="276" w:lineRule="auto"/>
              <w:jc w:val="center"/>
              <w:rPr>
                <w:rFonts w:ascii="Calibri" w:hAnsi="Calibri"/>
                <w:b/>
                <w:sz w:val="22"/>
                <w:szCs w:val="22"/>
                <w:lang w:eastAsia="en-US"/>
              </w:rPr>
            </w:pPr>
            <w:r w:rsidRPr="00FD38C1">
              <w:rPr>
                <w:rFonts w:ascii="Calibri" w:hAnsi="Calibri"/>
                <w:b/>
                <w:sz w:val="22"/>
                <w:szCs w:val="22"/>
                <w:lang w:eastAsia="en-US"/>
              </w:rPr>
              <w:t>£500 to £2,000</w:t>
            </w:r>
          </w:p>
        </w:tc>
        <w:tc>
          <w:tcPr>
            <w:tcW w:w="4253" w:type="dxa"/>
          </w:tcPr>
          <w:p w:rsidR="006D11D8" w:rsidRPr="00FD38C1" w:rsidRDefault="006D11D8" w:rsidP="006D11D8">
            <w:pPr>
              <w:spacing w:after="200" w:line="276" w:lineRule="auto"/>
              <w:jc w:val="center"/>
              <w:rPr>
                <w:rFonts w:ascii="Calibri" w:hAnsi="Calibri"/>
                <w:sz w:val="22"/>
                <w:szCs w:val="22"/>
                <w:lang w:eastAsia="en-US"/>
              </w:rPr>
            </w:pPr>
            <w:r w:rsidRPr="00FD38C1">
              <w:rPr>
                <w:rFonts w:ascii="Calibri" w:hAnsi="Calibri"/>
                <w:sz w:val="22"/>
                <w:szCs w:val="22"/>
                <w:lang w:eastAsia="en-US"/>
              </w:rPr>
              <w:t>£2</w:t>
            </w:r>
            <w:r w:rsidR="009A0FA7" w:rsidRPr="00FD38C1">
              <w:rPr>
                <w:rFonts w:ascii="Calibri" w:hAnsi="Calibri"/>
                <w:sz w:val="22"/>
                <w:szCs w:val="22"/>
                <w:lang w:eastAsia="en-US"/>
              </w:rPr>
              <w:t>50</w:t>
            </w:r>
          </w:p>
        </w:tc>
      </w:tr>
      <w:tr w:rsidR="006D11D8" w:rsidRPr="006D11D8" w:rsidTr="00E267D5">
        <w:tc>
          <w:tcPr>
            <w:tcW w:w="4219" w:type="dxa"/>
            <w:shd w:val="clear" w:color="auto" w:fill="auto"/>
          </w:tcPr>
          <w:p w:rsidR="006D11D8" w:rsidRPr="00FD38C1" w:rsidRDefault="006D11D8" w:rsidP="006D11D8">
            <w:pPr>
              <w:spacing w:after="200" w:line="276" w:lineRule="auto"/>
              <w:jc w:val="center"/>
              <w:rPr>
                <w:rFonts w:ascii="Calibri" w:hAnsi="Calibri"/>
                <w:b/>
                <w:sz w:val="22"/>
                <w:szCs w:val="22"/>
                <w:lang w:eastAsia="en-US"/>
              </w:rPr>
            </w:pPr>
            <w:r w:rsidRPr="00FD38C1">
              <w:rPr>
                <w:rFonts w:ascii="Calibri" w:hAnsi="Calibri"/>
                <w:b/>
                <w:sz w:val="22"/>
                <w:szCs w:val="22"/>
                <w:lang w:eastAsia="en-US"/>
              </w:rPr>
              <w:t>Over £2,000</w:t>
            </w:r>
          </w:p>
        </w:tc>
        <w:tc>
          <w:tcPr>
            <w:tcW w:w="4253" w:type="dxa"/>
          </w:tcPr>
          <w:p w:rsidR="006D11D8" w:rsidRPr="00FD38C1" w:rsidRDefault="006D11D8" w:rsidP="006D11D8">
            <w:pPr>
              <w:spacing w:after="200" w:line="276" w:lineRule="auto"/>
              <w:jc w:val="center"/>
              <w:rPr>
                <w:rFonts w:ascii="Calibri" w:hAnsi="Calibri"/>
                <w:sz w:val="22"/>
                <w:szCs w:val="22"/>
                <w:lang w:eastAsia="en-US"/>
              </w:rPr>
            </w:pPr>
            <w:r w:rsidRPr="00FD38C1">
              <w:rPr>
                <w:rFonts w:ascii="Calibri" w:hAnsi="Calibri"/>
                <w:sz w:val="22"/>
                <w:szCs w:val="22"/>
                <w:lang w:eastAsia="en-US"/>
              </w:rPr>
              <w:t>£</w:t>
            </w:r>
            <w:r w:rsidR="009A0FA7" w:rsidRPr="00FD38C1">
              <w:rPr>
                <w:rFonts w:ascii="Calibri" w:hAnsi="Calibri"/>
                <w:sz w:val="22"/>
                <w:szCs w:val="22"/>
                <w:lang w:eastAsia="en-US"/>
              </w:rPr>
              <w:t>300</w:t>
            </w:r>
          </w:p>
        </w:tc>
      </w:tr>
    </w:tbl>
    <w:p w:rsidR="004E6E0E" w:rsidRPr="00077DF1" w:rsidRDefault="004E6E0E" w:rsidP="004E6E0E">
      <w:pPr>
        <w:jc w:val="both"/>
        <w:rPr>
          <w:rFonts w:ascii="Arial" w:hAnsi="Arial"/>
          <w:sz w:val="20"/>
          <w:szCs w:val="20"/>
        </w:rPr>
      </w:pPr>
    </w:p>
    <w:p w:rsidR="00835F71" w:rsidRPr="00A4435E" w:rsidRDefault="00835F71" w:rsidP="008753AF">
      <w:pPr>
        <w:pStyle w:val="Header"/>
        <w:tabs>
          <w:tab w:val="clear" w:pos="4153"/>
          <w:tab w:val="clear" w:pos="8306"/>
          <w:tab w:val="left" w:pos="2880"/>
          <w:tab w:val="right" w:pos="8280"/>
        </w:tabs>
        <w:jc w:val="both"/>
        <w:rPr>
          <w:rFonts w:asciiTheme="minorHAnsi" w:hAnsiTheme="minorHAnsi" w:cstheme="minorHAnsi"/>
          <w:b/>
          <w:szCs w:val="22"/>
        </w:rPr>
      </w:pPr>
    </w:p>
    <w:p w:rsidR="006D11D8" w:rsidRDefault="006D11D8" w:rsidP="00F047D1">
      <w:pPr>
        <w:pStyle w:val="Header"/>
        <w:tabs>
          <w:tab w:val="num" w:pos="720"/>
          <w:tab w:val="left" w:pos="2880"/>
          <w:tab w:val="right" w:pos="8280"/>
        </w:tabs>
        <w:jc w:val="both"/>
        <w:rPr>
          <w:rFonts w:asciiTheme="minorHAnsi" w:hAnsiTheme="minorHAnsi" w:cstheme="minorHAnsi"/>
          <w:color w:val="000000"/>
          <w:szCs w:val="22"/>
        </w:rPr>
      </w:pPr>
      <w:bookmarkStart w:id="1" w:name="_GoBack"/>
      <w:bookmarkEnd w:id="1"/>
    </w:p>
    <w:p w:rsidR="00A81478" w:rsidRPr="001611F5" w:rsidRDefault="00A81478" w:rsidP="00A81478">
      <w:pPr>
        <w:pStyle w:val="BodyText3"/>
        <w:jc w:val="center"/>
        <w:rPr>
          <w:rFonts w:asciiTheme="minorHAnsi" w:hAnsiTheme="minorHAnsi" w:cstheme="minorHAnsi"/>
          <w:b/>
          <w:color w:val="008000"/>
          <w:sz w:val="52"/>
          <w:szCs w:val="52"/>
        </w:rPr>
      </w:pPr>
      <w:r w:rsidRPr="001611F5">
        <w:rPr>
          <w:rFonts w:asciiTheme="minorHAnsi" w:hAnsiTheme="minorHAnsi" w:cstheme="minorHAnsi"/>
          <w:b/>
          <w:color w:val="008000"/>
          <w:sz w:val="52"/>
          <w:szCs w:val="52"/>
        </w:rPr>
        <w:lastRenderedPageBreak/>
        <w:t>Arval Company Car &amp; Road Safety Policy</w:t>
      </w:r>
    </w:p>
    <w:p w:rsidR="00A81478" w:rsidRPr="00A81478" w:rsidRDefault="00A81478" w:rsidP="00A81478">
      <w:pPr>
        <w:pStyle w:val="BodyText3"/>
        <w:jc w:val="center"/>
        <w:rPr>
          <w:rFonts w:asciiTheme="minorHAnsi" w:hAnsiTheme="minorHAnsi" w:cstheme="minorHAnsi"/>
          <w:b/>
          <w:color w:val="000000"/>
          <w:sz w:val="40"/>
        </w:rPr>
      </w:pPr>
    </w:p>
    <w:p w:rsidR="00A81478" w:rsidRPr="005373F5" w:rsidRDefault="00A81478" w:rsidP="00A81478">
      <w:pPr>
        <w:pStyle w:val="BodyText3"/>
        <w:jc w:val="center"/>
        <w:rPr>
          <w:rFonts w:asciiTheme="minorHAnsi" w:hAnsiTheme="minorHAnsi" w:cstheme="minorHAnsi"/>
          <w:b/>
          <w:color w:val="000000"/>
          <w:sz w:val="72"/>
          <w:szCs w:val="72"/>
          <w:u w:val="single"/>
        </w:rPr>
      </w:pPr>
      <w:r w:rsidRPr="005373F5">
        <w:rPr>
          <w:rFonts w:asciiTheme="minorHAnsi" w:hAnsiTheme="minorHAnsi" w:cstheme="minorHAnsi"/>
          <w:b/>
          <w:color w:val="000000"/>
          <w:sz w:val="72"/>
          <w:szCs w:val="72"/>
          <w:u w:val="single"/>
        </w:rPr>
        <w:t>Policy Acceptance Form</w:t>
      </w:r>
    </w:p>
    <w:p w:rsidR="00A81478" w:rsidRPr="005373F5" w:rsidRDefault="00A81478" w:rsidP="00A81478">
      <w:pPr>
        <w:jc w:val="center"/>
        <w:rPr>
          <w:rFonts w:asciiTheme="minorHAnsi" w:hAnsiTheme="minorHAnsi" w:cstheme="minorHAnsi"/>
          <w:b/>
          <w:i/>
          <w:snapToGrid w:val="0"/>
          <w:lang w:eastAsia="en-US"/>
        </w:rPr>
      </w:pPr>
      <w:r w:rsidRPr="005373F5">
        <w:rPr>
          <w:rFonts w:asciiTheme="minorHAnsi" w:hAnsiTheme="minorHAnsi" w:cstheme="minorHAnsi"/>
          <w:b/>
          <w:i/>
          <w:snapToGrid w:val="0"/>
          <w:lang w:eastAsia="en-US"/>
        </w:rPr>
        <w:t>(All Drivers)</w:t>
      </w:r>
    </w:p>
    <w:p w:rsidR="00A81478" w:rsidRPr="005373F5" w:rsidRDefault="00A81478" w:rsidP="00A81478">
      <w:pPr>
        <w:jc w:val="center"/>
        <w:rPr>
          <w:rFonts w:asciiTheme="minorHAnsi" w:hAnsiTheme="minorHAnsi" w:cstheme="minorHAnsi"/>
          <w:b/>
          <w:snapToGrid w:val="0"/>
          <w:lang w:eastAsia="en-US"/>
        </w:rPr>
      </w:pPr>
      <w:r w:rsidRPr="005373F5">
        <w:rPr>
          <w:rFonts w:asciiTheme="minorHAnsi" w:hAnsiTheme="minorHAnsi" w:cstheme="minorHAnsi"/>
          <w:b/>
          <w:snapToGrid w:val="0"/>
          <w:lang w:eastAsia="en-US"/>
        </w:rPr>
        <w:t xml:space="preserve">I confirm that I have read and understood the Arval Company Car and Road Safety Policy, </w:t>
      </w:r>
      <w:r w:rsidRPr="005373F5">
        <w:rPr>
          <w:rFonts w:asciiTheme="minorHAnsi" w:hAnsiTheme="minorHAnsi" w:cstheme="minorHAnsi"/>
          <w:b/>
          <w:i/>
          <w:snapToGrid w:val="0"/>
          <w:lang w:eastAsia="en-US"/>
        </w:rPr>
        <w:t xml:space="preserve">(Issued </w:t>
      </w:r>
      <w:r w:rsidR="00194F3C">
        <w:rPr>
          <w:rFonts w:asciiTheme="minorHAnsi" w:hAnsiTheme="minorHAnsi" w:cstheme="minorHAnsi"/>
          <w:b/>
          <w:i/>
          <w:snapToGrid w:val="0"/>
          <w:lang w:eastAsia="en-US"/>
        </w:rPr>
        <w:t>April 2017</w:t>
      </w:r>
      <w:r w:rsidRPr="005373F5">
        <w:rPr>
          <w:rFonts w:asciiTheme="minorHAnsi" w:hAnsiTheme="minorHAnsi" w:cstheme="minorHAnsi"/>
          <w:b/>
          <w:i/>
          <w:snapToGrid w:val="0"/>
          <w:lang w:eastAsia="en-US"/>
        </w:rPr>
        <w:t>)</w:t>
      </w:r>
      <w:r w:rsidRPr="005373F5">
        <w:rPr>
          <w:rFonts w:asciiTheme="minorHAnsi" w:hAnsiTheme="minorHAnsi" w:cstheme="minorHAnsi"/>
          <w:b/>
          <w:snapToGrid w:val="0"/>
          <w:lang w:eastAsia="en-US"/>
        </w:rPr>
        <w:t xml:space="preserve"> and agree </w:t>
      </w:r>
      <w:r w:rsidR="00705790">
        <w:rPr>
          <w:rFonts w:asciiTheme="minorHAnsi" w:hAnsiTheme="minorHAnsi" w:cstheme="minorHAnsi"/>
          <w:b/>
          <w:snapToGrid w:val="0"/>
          <w:lang w:eastAsia="en-US"/>
        </w:rPr>
        <w:t xml:space="preserve">that I will comply with </w:t>
      </w:r>
      <w:r w:rsidRPr="005373F5">
        <w:rPr>
          <w:rFonts w:asciiTheme="minorHAnsi" w:hAnsiTheme="minorHAnsi" w:cstheme="minorHAnsi"/>
          <w:b/>
          <w:snapToGrid w:val="0"/>
          <w:lang w:eastAsia="en-US"/>
        </w:rPr>
        <w:t>the terms and conditions as set out therein.</w:t>
      </w:r>
    </w:p>
    <w:p w:rsidR="00A81478" w:rsidRPr="005373F5" w:rsidRDefault="00A81478" w:rsidP="00A81478">
      <w:pPr>
        <w:jc w:val="center"/>
        <w:rPr>
          <w:rFonts w:asciiTheme="minorHAnsi" w:hAnsiTheme="minorHAnsi" w:cstheme="minorHAnsi"/>
          <w:snapToGrid w:val="0"/>
          <w:lang w:eastAsia="en-US"/>
        </w:rPr>
      </w:pPr>
    </w:p>
    <w:p w:rsidR="00A81478" w:rsidRPr="005373F5" w:rsidRDefault="00A81478" w:rsidP="00A81478">
      <w:pPr>
        <w:jc w:val="center"/>
        <w:rPr>
          <w:rFonts w:asciiTheme="minorHAnsi" w:hAnsiTheme="minorHAnsi" w:cstheme="minorHAnsi"/>
          <w:snapToGrid w:val="0"/>
          <w:lang w:eastAsia="en-US"/>
        </w:rPr>
      </w:pPr>
    </w:p>
    <w:p w:rsidR="00A81478" w:rsidRPr="005373F5" w:rsidRDefault="00A81478" w:rsidP="00A81478">
      <w:pPr>
        <w:jc w:val="center"/>
        <w:rPr>
          <w:rFonts w:asciiTheme="minorHAnsi" w:hAnsiTheme="minorHAnsi" w:cstheme="minorHAnsi"/>
          <w:b/>
          <w:i/>
          <w:snapToGrid w:val="0"/>
          <w:lang w:eastAsia="en-US"/>
        </w:rPr>
      </w:pPr>
      <w:r w:rsidRPr="005373F5">
        <w:rPr>
          <w:rFonts w:asciiTheme="minorHAnsi" w:hAnsiTheme="minorHAnsi" w:cstheme="minorHAnsi"/>
          <w:b/>
          <w:i/>
          <w:snapToGrid w:val="0"/>
          <w:lang w:eastAsia="en-US"/>
        </w:rPr>
        <w:t>(Company Car Drivers only)</w:t>
      </w:r>
    </w:p>
    <w:p w:rsidR="00A81478" w:rsidRPr="005373F5" w:rsidRDefault="00A81478" w:rsidP="00A81478">
      <w:pPr>
        <w:jc w:val="center"/>
        <w:rPr>
          <w:rFonts w:asciiTheme="minorHAnsi" w:hAnsiTheme="minorHAnsi" w:cstheme="minorHAnsi"/>
          <w:b/>
          <w:snapToGrid w:val="0"/>
          <w:lang w:eastAsia="en-US"/>
        </w:rPr>
      </w:pPr>
      <w:r w:rsidRPr="005373F5">
        <w:rPr>
          <w:rFonts w:asciiTheme="minorHAnsi" w:hAnsiTheme="minorHAnsi" w:cstheme="minorHAnsi"/>
          <w:b/>
          <w:snapToGrid w:val="0"/>
          <w:lang w:eastAsia="en-US"/>
        </w:rPr>
        <w:t>I confirm that</w:t>
      </w:r>
      <w:r w:rsidR="00705790">
        <w:rPr>
          <w:rFonts w:asciiTheme="minorHAnsi" w:hAnsiTheme="minorHAnsi" w:cstheme="minorHAnsi"/>
          <w:b/>
          <w:snapToGrid w:val="0"/>
          <w:lang w:eastAsia="en-US"/>
        </w:rPr>
        <w:t xml:space="preserve"> in </w:t>
      </w:r>
      <w:r w:rsidR="00705790" w:rsidRPr="00665525">
        <w:rPr>
          <w:rFonts w:asciiTheme="minorHAnsi" w:hAnsiTheme="minorHAnsi" w:cstheme="minorHAnsi"/>
          <w:b/>
          <w:snapToGrid w:val="0"/>
          <w:lang w:eastAsia="en-US"/>
        </w:rPr>
        <w:t>addition to the above statement</w:t>
      </w:r>
      <w:r w:rsidR="00665525">
        <w:rPr>
          <w:rFonts w:asciiTheme="minorHAnsi" w:hAnsiTheme="minorHAnsi" w:cstheme="minorHAnsi"/>
          <w:b/>
          <w:snapToGrid w:val="0"/>
          <w:lang w:eastAsia="en-US"/>
        </w:rPr>
        <w:t xml:space="preserve"> I </w:t>
      </w:r>
      <w:r w:rsidRPr="005373F5">
        <w:rPr>
          <w:rFonts w:asciiTheme="minorHAnsi" w:hAnsiTheme="minorHAnsi" w:cstheme="minorHAnsi"/>
          <w:b/>
          <w:snapToGrid w:val="0"/>
          <w:lang w:eastAsia="en-US"/>
        </w:rPr>
        <w:t>also accept responsibility for ensuring that any Additional Driver(s) I have declared are informed of any terms and conditions that they must comply with.</w:t>
      </w:r>
    </w:p>
    <w:p w:rsidR="00A81478" w:rsidRDefault="00A81478" w:rsidP="00A81478">
      <w:pPr>
        <w:jc w:val="both"/>
        <w:rPr>
          <w:rFonts w:asciiTheme="minorHAnsi" w:hAnsiTheme="minorHAnsi" w:cstheme="minorHAnsi"/>
          <w:snapToGrid w:val="0"/>
          <w:lang w:eastAsia="en-US"/>
        </w:rPr>
      </w:pPr>
    </w:p>
    <w:p w:rsidR="00A81478" w:rsidRPr="0099349A" w:rsidRDefault="00A81478" w:rsidP="00A81478">
      <w:pPr>
        <w:jc w:val="both"/>
        <w:rPr>
          <w:rFonts w:asciiTheme="minorHAnsi" w:hAnsiTheme="minorHAnsi" w:cstheme="minorHAnsi"/>
          <w:snapToGrid w:val="0"/>
          <w:lang w:eastAsia="en-US"/>
        </w:rPr>
      </w:pPr>
    </w:p>
    <w:tbl>
      <w:tblPr>
        <w:tblStyle w:val="TableGrid"/>
        <w:tblW w:w="0" w:type="auto"/>
        <w:tblLayout w:type="fixed"/>
        <w:tblLook w:val="04A0" w:firstRow="1" w:lastRow="0" w:firstColumn="1" w:lastColumn="0" w:noHBand="0" w:noVBand="1"/>
      </w:tblPr>
      <w:tblGrid>
        <w:gridCol w:w="2518"/>
        <w:gridCol w:w="6485"/>
      </w:tblGrid>
      <w:tr w:rsidR="00A81478" w:rsidTr="00FA572C">
        <w:tc>
          <w:tcPr>
            <w:tcW w:w="2518" w:type="dxa"/>
            <w:shd w:val="clear" w:color="auto" w:fill="BFBFBF" w:themeFill="background1" w:themeFillShade="BF"/>
          </w:tcPr>
          <w:p w:rsidR="00A81478" w:rsidRPr="00754992" w:rsidRDefault="00A81478" w:rsidP="00EA4807">
            <w:pPr>
              <w:jc w:val="both"/>
              <w:rPr>
                <w:rFonts w:asciiTheme="minorHAnsi" w:hAnsiTheme="minorHAnsi" w:cstheme="minorHAnsi"/>
                <w:snapToGrid w:val="0"/>
                <w:sz w:val="28"/>
                <w:szCs w:val="28"/>
                <w:lang w:eastAsia="en-US"/>
              </w:rPr>
            </w:pPr>
            <w:r w:rsidRPr="00754992">
              <w:rPr>
                <w:rFonts w:asciiTheme="minorHAnsi" w:hAnsiTheme="minorHAnsi" w:cstheme="minorHAnsi"/>
                <w:b/>
                <w:snapToGrid w:val="0"/>
                <w:sz w:val="28"/>
                <w:szCs w:val="28"/>
                <w:lang w:eastAsia="en-US"/>
              </w:rPr>
              <w:t>Forename</w:t>
            </w:r>
          </w:p>
        </w:tc>
        <w:tc>
          <w:tcPr>
            <w:tcW w:w="6485" w:type="dxa"/>
          </w:tcPr>
          <w:p w:rsidR="00A81478" w:rsidRPr="00754992" w:rsidRDefault="00A81478" w:rsidP="00FA572C">
            <w:pPr>
              <w:jc w:val="both"/>
              <w:rPr>
                <w:rFonts w:asciiTheme="minorHAnsi" w:hAnsiTheme="minorHAnsi" w:cstheme="minorHAnsi"/>
                <w:snapToGrid w:val="0"/>
                <w:sz w:val="28"/>
                <w:szCs w:val="28"/>
                <w:lang w:eastAsia="en-US"/>
              </w:rPr>
            </w:pPr>
          </w:p>
          <w:p w:rsidR="00A81478" w:rsidRPr="00754992" w:rsidRDefault="00A81478" w:rsidP="00FA572C">
            <w:pPr>
              <w:jc w:val="both"/>
              <w:rPr>
                <w:rFonts w:asciiTheme="minorHAnsi" w:hAnsiTheme="minorHAnsi" w:cstheme="minorHAnsi"/>
                <w:snapToGrid w:val="0"/>
                <w:sz w:val="28"/>
                <w:szCs w:val="28"/>
                <w:lang w:eastAsia="en-US"/>
              </w:rPr>
            </w:pPr>
          </w:p>
        </w:tc>
      </w:tr>
      <w:tr w:rsidR="00A81478" w:rsidTr="00FA572C">
        <w:tc>
          <w:tcPr>
            <w:tcW w:w="2518" w:type="dxa"/>
            <w:shd w:val="clear" w:color="auto" w:fill="BFBFBF" w:themeFill="background1" w:themeFillShade="BF"/>
          </w:tcPr>
          <w:p w:rsidR="00A81478" w:rsidRPr="00754992" w:rsidRDefault="00A81478" w:rsidP="00EA4807">
            <w:pPr>
              <w:jc w:val="both"/>
              <w:rPr>
                <w:rFonts w:asciiTheme="minorHAnsi" w:hAnsiTheme="minorHAnsi" w:cstheme="minorHAnsi"/>
                <w:snapToGrid w:val="0"/>
                <w:sz w:val="28"/>
                <w:szCs w:val="28"/>
                <w:lang w:eastAsia="en-US"/>
              </w:rPr>
            </w:pPr>
            <w:r w:rsidRPr="00754992">
              <w:rPr>
                <w:rFonts w:asciiTheme="minorHAnsi" w:hAnsiTheme="minorHAnsi" w:cstheme="minorHAnsi"/>
                <w:b/>
                <w:snapToGrid w:val="0"/>
                <w:sz w:val="28"/>
                <w:szCs w:val="28"/>
                <w:lang w:eastAsia="en-US"/>
              </w:rPr>
              <w:t>Surname</w:t>
            </w:r>
          </w:p>
        </w:tc>
        <w:tc>
          <w:tcPr>
            <w:tcW w:w="6485" w:type="dxa"/>
          </w:tcPr>
          <w:p w:rsidR="00A81478" w:rsidRPr="00754992" w:rsidRDefault="00A81478" w:rsidP="00FA572C">
            <w:pPr>
              <w:jc w:val="both"/>
              <w:rPr>
                <w:rFonts w:asciiTheme="minorHAnsi" w:hAnsiTheme="minorHAnsi" w:cstheme="minorHAnsi"/>
                <w:snapToGrid w:val="0"/>
                <w:sz w:val="28"/>
                <w:szCs w:val="28"/>
                <w:lang w:eastAsia="en-US"/>
              </w:rPr>
            </w:pPr>
          </w:p>
          <w:p w:rsidR="00A81478" w:rsidRPr="00754992" w:rsidRDefault="00A81478" w:rsidP="00FA572C">
            <w:pPr>
              <w:jc w:val="both"/>
              <w:rPr>
                <w:rFonts w:asciiTheme="minorHAnsi" w:hAnsiTheme="minorHAnsi" w:cstheme="minorHAnsi"/>
                <w:snapToGrid w:val="0"/>
                <w:sz w:val="28"/>
                <w:szCs w:val="28"/>
                <w:lang w:eastAsia="en-US"/>
              </w:rPr>
            </w:pPr>
          </w:p>
        </w:tc>
      </w:tr>
      <w:tr w:rsidR="00A81478" w:rsidTr="00FA572C">
        <w:tc>
          <w:tcPr>
            <w:tcW w:w="2518" w:type="dxa"/>
            <w:shd w:val="clear" w:color="auto" w:fill="BFBFBF" w:themeFill="background1" w:themeFillShade="BF"/>
          </w:tcPr>
          <w:p w:rsidR="00A81478" w:rsidRPr="00754992" w:rsidRDefault="00A81478" w:rsidP="00EA4807">
            <w:pPr>
              <w:jc w:val="both"/>
              <w:rPr>
                <w:rFonts w:asciiTheme="minorHAnsi" w:hAnsiTheme="minorHAnsi" w:cstheme="minorHAnsi"/>
                <w:snapToGrid w:val="0"/>
                <w:sz w:val="28"/>
                <w:szCs w:val="28"/>
                <w:lang w:eastAsia="en-US"/>
              </w:rPr>
            </w:pPr>
            <w:r w:rsidRPr="00754992">
              <w:rPr>
                <w:rFonts w:asciiTheme="minorHAnsi" w:hAnsiTheme="minorHAnsi" w:cstheme="minorHAnsi"/>
                <w:b/>
                <w:snapToGrid w:val="0"/>
                <w:sz w:val="28"/>
                <w:szCs w:val="28"/>
                <w:lang w:eastAsia="en-US"/>
              </w:rPr>
              <w:t>Signature</w:t>
            </w:r>
          </w:p>
        </w:tc>
        <w:tc>
          <w:tcPr>
            <w:tcW w:w="6485" w:type="dxa"/>
          </w:tcPr>
          <w:p w:rsidR="00A81478" w:rsidRPr="00754992" w:rsidRDefault="00A81478" w:rsidP="00FA572C">
            <w:pPr>
              <w:jc w:val="both"/>
              <w:rPr>
                <w:rFonts w:asciiTheme="minorHAnsi" w:hAnsiTheme="minorHAnsi" w:cstheme="minorHAnsi"/>
                <w:snapToGrid w:val="0"/>
                <w:sz w:val="28"/>
                <w:szCs w:val="28"/>
                <w:lang w:eastAsia="en-US"/>
              </w:rPr>
            </w:pPr>
          </w:p>
          <w:p w:rsidR="00A81478" w:rsidRPr="00754992" w:rsidRDefault="00A81478" w:rsidP="00FA572C">
            <w:pPr>
              <w:jc w:val="both"/>
              <w:rPr>
                <w:rFonts w:asciiTheme="minorHAnsi" w:hAnsiTheme="minorHAnsi" w:cstheme="minorHAnsi"/>
                <w:snapToGrid w:val="0"/>
                <w:sz w:val="28"/>
                <w:szCs w:val="28"/>
                <w:lang w:eastAsia="en-US"/>
              </w:rPr>
            </w:pPr>
          </w:p>
        </w:tc>
      </w:tr>
      <w:tr w:rsidR="00A81478" w:rsidTr="00FA572C">
        <w:tc>
          <w:tcPr>
            <w:tcW w:w="2518" w:type="dxa"/>
            <w:shd w:val="clear" w:color="auto" w:fill="BFBFBF" w:themeFill="background1" w:themeFillShade="BF"/>
          </w:tcPr>
          <w:p w:rsidR="00A81478" w:rsidRPr="00754992" w:rsidRDefault="00A81478" w:rsidP="00FA572C">
            <w:pPr>
              <w:jc w:val="both"/>
              <w:rPr>
                <w:rFonts w:asciiTheme="minorHAnsi" w:hAnsiTheme="minorHAnsi" w:cstheme="minorHAnsi"/>
                <w:snapToGrid w:val="0"/>
                <w:sz w:val="28"/>
                <w:szCs w:val="28"/>
                <w:lang w:eastAsia="en-US"/>
              </w:rPr>
            </w:pPr>
            <w:r w:rsidRPr="00754992">
              <w:rPr>
                <w:rFonts w:asciiTheme="minorHAnsi" w:hAnsiTheme="minorHAnsi" w:cstheme="minorHAnsi"/>
                <w:b/>
                <w:snapToGrid w:val="0"/>
                <w:sz w:val="28"/>
                <w:szCs w:val="28"/>
                <w:lang w:eastAsia="en-US"/>
              </w:rPr>
              <w:t>Employee</w:t>
            </w:r>
            <w:r w:rsidRPr="00754992">
              <w:rPr>
                <w:rFonts w:asciiTheme="minorHAnsi" w:hAnsiTheme="minorHAnsi" w:cstheme="minorHAnsi"/>
                <w:snapToGrid w:val="0"/>
                <w:sz w:val="28"/>
                <w:szCs w:val="28"/>
                <w:lang w:eastAsia="en-US"/>
              </w:rPr>
              <w:t xml:space="preserve"> </w:t>
            </w:r>
            <w:r w:rsidRPr="00754992">
              <w:rPr>
                <w:rFonts w:asciiTheme="minorHAnsi" w:hAnsiTheme="minorHAnsi" w:cstheme="minorHAnsi"/>
                <w:b/>
                <w:snapToGrid w:val="0"/>
                <w:sz w:val="28"/>
                <w:szCs w:val="28"/>
                <w:lang w:eastAsia="en-US"/>
              </w:rPr>
              <w:t>Number</w:t>
            </w:r>
          </w:p>
        </w:tc>
        <w:tc>
          <w:tcPr>
            <w:tcW w:w="6485" w:type="dxa"/>
          </w:tcPr>
          <w:p w:rsidR="00A81478" w:rsidRPr="00754992" w:rsidRDefault="00A81478" w:rsidP="00FA572C">
            <w:pPr>
              <w:jc w:val="both"/>
              <w:rPr>
                <w:rFonts w:asciiTheme="minorHAnsi" w:hAnsiTheme="minorHAnsi" w:cstheme="minorHAnsi"/>
                <w:snapToGrid w:val="0"/>
                <w:sz w:val="28"/>
                <w:szCs w:val="28"/>
                <w:lang w:eastAsia="en-US"/>
              </w:rPr>
            </w:pPr>
          </w:p>
          <w:p w:rsidR="00A81478" w:rsidRPr="00754992" w:rsidRDefault="00A81478" w:rsidP="00FA572C">
            <w:pPr>
              <w:jc w:val="both"/>
              <w:rPr>
                <w:rFonts w:asciiTheme="minorHAnsi" w:hAnsiTheme="minorHAnsi" w:cstheme="minorHAnsi"/>
                <w:snapToGrid w:val="0"/>
                <w:sz w:val="28"/>
                <w:szCs w:val="28"/>
                <w:lang w:eastAsia="en-US"/>
              </w:rPr>
            </w:pPr>
          </w:p>
        </w:tc>
      </w:tr>
      <w:tr w:rsidR="00A81478" w:rsidTr="00FA572C">
        <w:tc>
          <w:tcPr>
            <w:tcW w:w="2518" w:type="dxa"/>
            <w:shd w:val="clear" w:color="auto" w:fill="BFBFBF" w:themeFill="background1" w:themeFillShade="BF"/>
          </w:tcPr>
          <w:p w:rsidR="00A81478" w:rsidRPr="00754992" w:rsidRDefault="00A81478" w:rsidP="00FA572C">
            <w:pPr>
              <w:jc w:val="both"/>
              <w:rPr>
                <w:rFonts w:asciiTheme="minorHAnsi" w:hAnsiTheme="minorHAnsi" w:cstheme="minorHAnsi"/>
                <w:snapToGrid w:val="0"/>
                <w:sz w:val="28"/>
                <w:szCs w:val="28"/>
                <w:lang w:eastAsia="en-US"/>
              </w:rPr>
            </w:pPr>
            <w:r w:rsidRPr="00754992">
              <w:rPr>
                <w:rFonts w:asciiTheme="minorHAnsi" w:hAnsiTheme="minorHAnsi" w:cstheme="minorHAnsi"/>
                <w:b/>
                <w:snapToGrid w:val="0"/>
                <w:sz w:val="28"/>
                <w:szCs w:val="28"/>
                <w:lang w:eastAsia="en-US"/>
              </w:rPr>
              <w:t>Date</w:t>
            </w:r>
          </w:p>
        </w:tc>
        <w:tc>
          <w:tcPr>
            <w:tcW w:w="6485" w:type="dxa"/>
          </w:tcPr>
          <w:p w:rsidR="00A81478" w:rsidRPr="00754992" w:rsidRDefault="00A81478" w:rsidP="00FA572C">
            <w:pPr>
              <w:jc w:val="both"/>
              <w:rPr>
                <w:rFonts w:asciiTheme="minorHAnsi" w:hAnsiTheme="minorHAnsi" w:cstheme="minorHAnsi"/>
                <w:snapToGrid w:val="0"/>
                <w:sz w:val="28"/>
                <w:szCs w:val="28"/>
                <w:lang w:eastAsia="en-US"/>
              </w:rPr>
            </w:pPr>
          </w:p>
          <w:p w:rsidR="00A81478" w:rsidRPr="00754992" w:rsidRDefault="00A81478" w:rsidP="00FA572C">
            <w:pPr>
              <w:jc w:val="both"/>
              <w:rPr>
                <w:rFonts w:asciiTheme="minorHAnsi" w:hAnsiTheme="minorHAnsi" w:cstheme="minorHAnsi"/>
                <w:snapToGrid w:val="0"/>
                <w:sz w:val="28"/>
                <w:szCs w:val="28"/>
                <w:lang w:eastAsia="en-US"/>
              </w:rPr>
            </w:pPr>
          </w:p>
        </w:tc>
      </w:tr>
    </w:tbl>
    <w:p w:rsidR="00A81478" w:rsidRDefault="00A81478" w:rsidP="00A81478">
      <w:r>
        <w:tab/>
      </w:r>
    </w:p>
    <w:p w:rsidR="00A81478" w:rsidRDefault="00A81478" w:rsidP="00A81478"/>
    <w:p w:rsidR="00A81478" w:rsidRPr="005373F5" w:rsidRDefault="00A81478" w:rsidP="005373F5">
      <w:pPr>
        <w:rPr>
          <w:rFonts w:ascii="Calibri" w:hAnsi="Calibri"/>
          <w:b/>
        </w:rPr>
      </w:pPr>
      <w:r w:rsidRPr="005373F5">
        <w:rPr>
          <w:rFonts w:ascii="Calibri" w:hAnsi="Calibri"/>
          <w:b/>
        </w:rPr>
        <w:t>Please return to:</w:t>
      </w:r>
      <w:r w:rsidRPr="005373F5">
        <w:rPr>
          <w:rFonts w:ascii="Calibri" w:hAnsi="Calibri"/>
          <w:b/>
        </w:rPr>
        <w:tab/>
      </w:r>
      <w:r w:rsidR="005373F5">
        <w:rPr>
          <w:rFonts w:ascii="Calibri" w:hAnsi="Calibri"/>
          <w:b/>
        </w:rPr>
        <w:t>Fleet Manager</w:t>
      </w:r>
    </w:p>
    <w:p w:rsidR="00A81478" w:rsidRPr="005373F5" w:rsidRDefault="00A81478" w:rsidP="00A81478">
      <w:pPr>
        <w:rPr>
          <w:rFonts w:ascii="Calibri" w:hAnsi="Calibri"/>
          <w:b/>
        </w:rPr>
      </w:pPr>
      <w:r w:rsidRPr="005373F5">
        <w:rPr>
          <w:rFonts w:ascii="Calibri" w:hAnsi="Calibri"/>
          <w:b/>
        </w:rPr>
        <w:tab/>
      </w:r>
      <w:r w:rsidRPr="005373F5">
        <w:rPr>
          <w:rFonts w:ascii="Calibri" w:hAnsi="Calibri"/>
          <w:b/>
        </w:rPr>
        <w:tab/>
      </w:r>
      <w:r w:rsidRPr="005373F5">
        <w:rPr>
          <w:rFonts w:ascii="Calibri" w:hAnsi="Calibri"/>
          <w:b/>
        </w:rPr>
        <w:tab/>
        <w:t xml:space="preserve">Post </w:t>
      </w:r>
      <w:proofErr w:type="spellStart"/>
      <w:r w:rsidRPr="005373F5">
        <w:rPr>
          <w:rFonts w:ascii="Calibri" w:hAnsi="Calibri"/>
          <w:b/>
        </w:rPr>
        <w:t>Dept</w:t>
      </w:r>
      <w:proofErr w:type="spellEnd"/>
      <w:r w:rsidRPr="005373F5">
        <w:rPr>
          <w:rFonts w:ascii="Calibri" w:hAnsi="Calibri"/>
          <w:b/>
        </w:rPr>
        <w:t xml:space="preserve"> 09</w:t>
      </w:r>
    </w:p>
    <w:p w:rsidR="00A81478" w:rsidRPr="005373F5" w:rsidRDefault="00A81478" w:rsidP="00A81478">
      <w:pPr>
        <w:rPr>
          <w:rFonts w:ascii="Calibri" w:hAnsi="Calibri"/>
          <w:b/>
        </w:rPr>
      </w:pPr>
      <w:r w:rsidRPr="005373F5">
        <w:rPr>
          <w:rFonts w:ascii="Calibri" w:hAnsi="Calibri"/>
          <w:b/>
        </w:rPr>
        <w:tab/>
      </w:r>
      <w:r w:rsidRPr="005373F5">
        <w:rPr>
          <w:rFonts w:ascii="Calibri" w:hAnsi="Calibri"/>
          <w:b/>
        </w:rPr>
        <w:tab/>
      </w:r>
      <w:r w:rsidRPr="005373F5">
        <w:rPr>
          <w:rFonts w:ascii="Calibri" w:hAnsi="Calibri"/>
          <w:b/>
        </w:rPr>
        <w:tab/>
        <w:t>Arval UK Ltd</w:t>
      </w:r>
    </w:p>
    <w:p w:rsidR="00A81478" w:rsidRPr="005373F5" w:rsidRDefault="00A81478" w:rsidP="00A81478">
      <w:pPr>
        <w:rPr>
          <w:rFonts w:ascii="Calibri" w:hAnsi="Calibri"/>
          <w:b/>
        </w:rPr>
      </w:pPr>
      <w:r w:rsidRPr="005373F5">
        <w:rPr>
          <w:rFonts w:ascii="Calibri" w:hAnsi="Calibri"/>
          <w:b/>
        </w:rPr>
        <w:tab/>
      </w:r>
      <w:r w:rsidRPr="005373F5">
        <w:rPr>
          <w:rFonts w:ascii="Calibri" w:hAnsi="Calibri"/>
          <w:b/>
        </w:rPr>
        <w:tab/>
      </w:r>
      <w:r w:rsidRPr="005373F5">
        <w:rPr>
          <w:rFonts w:ascii="Calibri" w:hAnsi="Calibri"/>
          <w:b/>
        </w:rPr>
        <w:tab/>
        <w:t>Windmill Business Park</w:t>
      </w:r>
    </w:p>
    <w:p w:rsidR="00A81478" w:rsidRPr="005373F5" w:rsidRDefault="00A81478" w:rsidP="00A81478">
      <w:pPr>
        <w:rPr>
          <w:rFonts w:ascii="Calibri" w:hAnsi="Calibri"/>
          <w:b/>
        </w:rPr>
      </w:pPr>
      <w:r w:rsidRPr="005373F5">
        <w:rPr>
          <w:rFonts w:ascii="Calibri" w:hAnsi="Calibri"/>
          <w:b/>
        </w:rPr>
        <w:tab/>
      </w:r>
      <w:r w:rsidRPr="005373F5">
        <w:rPr>
          <w:rFonts w:ascii="Calibri" w:hAnsi="Calibri"/>
          <w:b/>
        </w:rPr>
        <w:tab/>
      </w:r>
      <w:r w:rsidRPr="005373F5">
        <w:rPr>
          <w:rFonts w:ascii="Calibri" w:hAnsi="Calibri"/>
          <w:b/>
        </w:rPr>
        <w:tab/>
        <w:t>Swindon</w:t>
      </w:r>
    </w:p>
    <w:p w:rsidR="00A81478" w:rsidRPr="005373F5" w:rsidRDefault="00A81478" w:rsidP="00A81478">
      <w:pPr>
        <w:rPr>
          <w:rFonts w:ascii="Calibri" w:hAnsi="Calibri"/>
          <w:b/>
        </w:rPr>
      </w:pPr>
      <w:r w:rsidRPr="005373F5">
        <w:rPr>
          <w:rFonts w:ascii="Calibri" w:hAnsi="Calibri"/>
          <w:b/>
        </w:rPr>
        <w:tab/>
      </w:r>
      <w:r w:rsidRPr="005373F5">
        <w:rPr>
          <w:rFonts w:ascii="Calibri" w:hAnsi="Calibri"/>
          <w:b/>
        </w:rPr>
        <w:tab/>
      </w:r>
      <w:r w:rsidRPr="005373F5">
        <w:rPr>
          <w:rFonts w:ascii="Calibri" w:hAnsi="Calibri"/>
          <w:b/>
        </w:rPr>
        <w:tab/>
        <w:t>SN5 6PE</w:t>
      </w:r>
    </w:p>
    <w:p w:rsidR="00A81478" w:rsidRPr="005373F5" w:rsidRDefault="00A81478" w:rsidP="00A81478">
      <w:pPr>
        <w:rPr>
          <w:rFonts w:ascii="Calibri" w:hAnsi="Calibri"/>
          <w:b/>
        </w:rPr>
      </w:pPr>
      <w:r w:rsidRPr="00754992">
        <w:rPr>
          <w:rFonts w:ascii="Calibri" w:hAnsi="Calibri"/>
        </w:rPr>
        <w:tab/>
      </w:r>
      <w:r w:rsidRPr="00754992">
        <w:rPr>
          <w:rFonts w:ascii="Calibri" w:hAnsi="Calibri"/>
        </w:rPr>
        <w:tab/>
      </w:r>
      <w:r w:rsidRPr="00754992">
        <w:rPr>
          <w:rFonts w:ascii="Calibri" w:hAnsi="Calibri"/>
        </w:rPr>
        <w:tab/>
      </w:r>
    </w:p>
    <w:p w:rsidR="005373F5" w:rsidRDefault="005373F5" w:rsidP="005373F5">
      <w:pPr>
        <w:rPr>
          <w:rFonts w:ascii="Calibri" w:hAnsi="Calibri"/>
          <w:b/>
        </w:rPr>
      </w:pPr>
    </w:p>
    <w:p w:rsidR="005373F5" w:rsidRDefault="005373F5" w:rsidP="005373F5">
      <w:pPr>
        <w:rPr>
          <w:rFonts w:ascii="Calibri" w:hAnsi="Calibri"/>
          <w:b/>
        </w:rPr>
      </w:pPr>
    </w:p>
    <w:p w:rsidR="00A81478" w:rsidRPr="005373F5" w:rsidRDefault="00A81478" w:rsidP="005373F5">
      <w:pPr>
        <w:rPr>
          <w:rFonts w:ascii="Calibri" w:hAnsi="Calibri"/>
          <w:b/>
        </w:rPr>
      </w:pPr>
      <w:r w:rsidRPr="005373F5">
        <w:rPr>
          <w:rFonts w:ascii="Calibri" w:hAnsi="Calibri"/>
          <w:b/>
        </w:rPr>
        <w:t xml:space="preserve">Date of issue: </w:t>
      </w:r>
      <w:r w:rsidR="007C09FD">
        <w:rPr>
          <w:rFonts w:ascii="Calibri" w:hAnsi="Calibri"/>
          <w:b/>
        </w:rPr>
        <w:t>April 2017</w:t>
      </w:r>
    </w:p>
    <w:sectPr w:rsidR="00A81478" w:rsidRPr="005373F5" w:rsidSect="00F322E9">
      <w:footerReference w:type="default" r:id="rId12"/>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58" w:rsidRDefault="003E6D58" w:rsidP="004B5EF5">
      <w:r>
        <w:separator/>
      </w:r>
    </w:p>
  </w:endnote>
  <w:endnote w:type="continuationSeparator" w:id="0">
    <w:p w:rsidR="003E6D58" w:rsidRDefault="003E6D58" w:rsidP="004B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643672"/>
      <w:docPartObj>
        <w:docPartGallery w:val="Page Numbers (Bottom of Page)"/>
        <w:docPartUnique/>
      </w:docPartObj>
    </w:sdtPr>
    <w:sdtEndPr>
      <w:rPr>
        <w:noProof/>
      </w:rPr>
    </w:sdtEndPr>
    <w:sdtContent>
      <w:p w:rsidR="00A51D1B" w:rsidRDefault="00A51D1B">
        <w:pPr>
          <w:pStyle w:val="Footer"/>
          <w:jc w:val="center"/>
        </w:pPr>
        <w:r>
          <w:fldChar w:fldCharType="begin"/>
        </w:r>
        <w:r>
          <w:instrText xml:space="preserve"> PAGE   \* MERGEFORMAT </w:instrText>
        </w:r>
        <w:r>
          <w:fldChar w:fldCharType="separate"/>
        </w:r>
        <w:r w:rsidR="005A2630">
          <w:rPr>
            <w:noProof/>
          </w:rPr>
          <w:t>12</w:t>
        </w:r>
        <w:r>
          <w:rPr>
            <w:noProof/>
          </w:rPr>
          <w:fldChar w:fldCharType="end"/>
        </w:r>
      </w:p>
    </w:sdtContent>
  </w:sdt>
  <w:p w:rsidR="00A51D1B" w:rsidRDefault="00A51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58" w:rsidRDefault="003E6D58" w:rsidP="004B5EF5">
      <w:r>
        <w:separator/>
      </w:r>
    </w:p>
  </w:footnote>
  <w:footnote w:type="continuationSeparator" w:id="0">
    <w:p w:rsidR="003E6D58" w:rsidRDefault="003E6D58" w:rsidP="004B5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35C"/>
    <w:multiLevelType w:val="hybridMultilevel"/>
    <w:tmpl w:val="EB361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485675"/>
    <w:multiLevelType w:val="hybridMultilevel"/>
    <w:tmpl w:val="9C9A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885EF5"/>
    <w:multiLevelType w:val="hybridMultilevel"/>
    <w:tmpl w:val="3308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A7032C"/>
    <w:multiLevelType w:val="hybridMultilevel"/>
    <w:tmpl w:val="BF1658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F415B4"/>
    <w:multiLevelType w:val="hybridMultilevel"/>
    <w:tmpl w:val="AAB6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5B7A6B"/>
    <w:multiLevelType w:val="hybridMultilevel"/>
    <w:tmpl w:val="44B6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030DB5"/>
    <w:multiLevelType w:val="hybridMultilevel"/>
    <w:tmpl w:val="FC52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04555D"/>
    <w:multiLevelType w:val="hybridMultilevel"/>
    <w:tmpl w:val="53E0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C41F59"/>
    <w:multiLevelType w:val="hybridMultilevel"/>
    <w:tmpl w:val="C52A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F86D19"/>
    <w:multiLevelType w:val="hybridMultilevel"/>
    <w:tmpl w:val="AC2C95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195D66"/>
    <w:multiLevelType w:val="hybridMultilevel"/>
    <w:tmpl w:val="AD6E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C65FE1"/>
    <w:multiLevelType w:val="hybridMultilevel"/>
    <w:tmpl w:val="0FD8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754B0A"/>
    <w:multiLevelType w:val="hybridMultilevel"/>
    <w:tmpl w:val="045E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805180"/>
    <w:multiLevelType w:val="hybridMultilevel"/>
    <w:tmpl w:val="2D8E0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7AC4B06"/>
    <w:multiLevelType w:val="hybridMultilevel"/>
    <w:tmpl w:val="DD7E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F240A4"/>
    <w:multiLevelType w:val="hybridMultilevel"/>
    <w:tmpl w:val="1E7C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A2244AF"/>
    <w:multiLevelType w:val="hybridMultilevel"/>
    <w:tmpl w:val="4A10B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31769D"/>
    <w:multiLevelType w:val="hybridMultilevel"/>
    <w:tmpl w:val="83F6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BC74934"/>
    <w:multiLevelType w:val="hybridMultilevel"/>
    <w:tmpl w:val="183A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E11253C"/>
    <w:multiLevelType w:val="hybridMultilevel"/>
    <w:tmpl w:val="0566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2861CB0"/>
    <w:multiLevelType w:val="hybridMultilevel"/>
    <w:tmpl w:val="87DE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2B41A34"/>
    <w:multiLevelType w:val="hybridMultilevel"/>
    <w:tmpl w:val="FAE6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47D06CB"/>
    <w:multiLevelType w:val="hybridMultilevel"/>
    <w:tmpl w:val="C5BE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7B61ADA"/>
    <w:multiLevelType w:val="hybridMultilevel"/>
    <w:tmpl w:val="849A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20106B"/>
    <w:multiLevelType w:val="hybridMultilevel"/>
    <w:tmpl w:val="3CA85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7066E8"/>
    <w:multiLevelType w:val="hybridMultilevel"/>
    <w:tmpl w:val="6098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CC248C1"/>
    <w:multiLevelType w:val="hybridMultilevel"/>
    <w:tmpl w:val="CF2C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1233E9D"/>
    <w:multiLevelType w:val="hybridMultilevel"/>
    <w:tmpl w:val="798664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2F21CC1"/>
    <w:multiLevelType w:val="hybridMultilevel"/>
    <w:tmpl w:val="88E8C8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4FE43BE"/>
    <w:multiLevelType w:val="hybridMultilevel"/>
    <w:tmpl w:val="DA64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73103D4"/>
    <w:multiLevelType w:val="hybridMultilevel"/>
    <w:tmpl w:val="28F8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8B5481D"/>
    <w:multiLevelType w:val="hybridMultilevel"/>
    <w:tmpl w:val="A788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9291848"/>
    <w:multiLevelType w:val="hybridMultilevel"/>
    <w:tmpl w:val="4CC6D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D16485B"/>
    <w:multiLevelType w:val="hybridMultilevel"/>
    <w:tmpl w:val="3BE41E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0B21E68"/>
    <w:multiLevelType w:val="hybridMultilevel"/>
    <w:tmpl w:val="7210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1120108"/>
    <w:multiLevelType w:val="hybridMultilevel"/>
    <w:tmpl w:val="C12439E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41EC4065"/>
    <w:multiLevelType w:val="hybridMultilevel"/>
    <w:tmpl w:val="4DC4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2445C2D"/>
    <w:multiLevelType w:val="hybridMultilevel"/>
    <w:tmpl w:val="031CC4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43A37D54"/>
    <w:multiLevelType w:val="hybridMultilevel"/>
    <w:tmpl w:val="96A4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3CF2A4F"/>
    <w:multiLevelType w:val="hybridMultilevel"/>
    <w:tmpl w:val="ACB2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4E95C9F"/>
    <w:multiLevelType w:val="hybridMultilevel"/>
    <w:tmpl w:val="182E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8E52CF4"/>
    <w:multiLevelType w:val="hybridMultilevel"/>
    <w:tmpl w:val="6FA4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BA54126"/>
    <w:multiLevelType w:val="hybridMultilevel"/>
    <w:tmpl w:val="4188524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4D7D7EDF"/>
    <w:multiLevelType w:val="hybridMultilevel"/>
    <w:tmpl w:val="91747D6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4F7C07E3"/>
    <w:multiLevelType w:val="hybridMultilevel"/>
    <w:tmpl w:val="7252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0516816"/>
    <w:multiLevelType w:val="hybridMultilevel"/>
    <w:tmpl w:val="CF2A19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6">
    <w:nsid w:val="50D25C2F"/>
    <w:multiLevelType w:val="hybridMultilevel"/>
    <w:tmpl w:val="5DAC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1892EED"/>
    <w:multiLevelType w:val="hybridMultilevel"/>
    <w:tmpl w:val="9ED4D9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2F41480"/>
    <w:multiLevelType w:val="hybridMultilevel"/>
    <w:tmpl w:val="414A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48B1FAC"/>
    <w:multiLevelType w:val="hybridMultilevel"/>
    <w:tmpl w:val="A16E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57F433D"/>
    <w:multiLevelType w:val="hybridMultilevel"/>
    <w:tmpl w:val="637E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855034A"/>
    <w:multiLevelType w:val="hybridMultilevel"/>
    <w:tmpl w:val="B85C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8AC0635"/>
    <w:multiLevelType w:val="hybridMultilevel"/>
    <w:tmpl w:val="BDFE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9600E58"/>
    <w:multiLevelType w:val="hybridMultilevel"/>
    <w:tmpl w:val="0342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A635F02"/>
    <w:multiLevelType w:val="hybridMultilevel"/>
    <w:tmpl w:val="C50CDB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5BDD7C41"/>
    <w:multiLevelType w:val="hybridMultilevel"/>
    <w:tmpl w:val="1BAE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E372E0D"/>
    <w:multiLevelType w:val="hybridMultilevel"/>
    <w:tmpl w:val="B24E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0531E8D"/>
    <w:multiLevelType w:val="hybridMultilevel"/>
    <w:tmpl w:val="8560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21B6AE9"/>
    <w:multiLevelType w:val="hybridMultilevel"/>
    <w:tmpl w:val="608A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2344083"/>
    <w:multiLevelType w:val="hybridMultilevel"/>
    <w:tmpl w:val="5526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58446AA"/>
    <w:multiLevelType w:val="hybridMultilevel"/>
    <w:tmpl w:val="4768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8B40015"/>
    <w:multiLevelType w:val="hybridMultilevel"/>
    <w:tmpl w:val="C878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9AB19A9"/>
    <w:multiLevelType w:val="hybridMultilevel"/>
    <w:tmpl w:val="61CC4F9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F3875D7"/>
    <w:multiLevelType w:val="hybridMultilevel"/>
    <w:tmpl w:val="9B1CF5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716E594F"/>
    <w:multiLevelType w:val="hybridMultilevel"/>
    <w:tmpl w:val="F244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3F256AE"/>
    <w:multiLevelType w:val="hybridMultilevel"/>
    <w:tmpl w:val="2340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4AD72BF"/>
    <w:multiLevelType w:val="hybridMultilevel"/>
    <w:tmpl w:val="A7029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6CE7F6E"/>
    <w:multiLevelType w:val="hybridMultilevel"/>
    <w:tmpl w:val="E35C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780BC1"/>
    <w:multiLevelType w:val="hybridMultilevel"/>
    <w:tmpl w:val="2DE0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8FD533B"/>
    <w:multiLevelType w:val="hybridMultilevel"/>
    <w:tmpl w:val="86E2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9923740"/>
    <w:multiLevelType w:val="hybridMultilevel"/>
    <w:tmpl w:val="B772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9C85215"/>
    <w:multiLevelType w:val="hybridMultilevel"/>
    <w:tmpl w:val="A11679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nsid w:val="7D94583D"/>
    <w:multiLevelType w:val="hybridMultilevel"/>
    <w:tmpl w:val="A81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DD82943"/>
    <w:multiLevelType w:val="hybridMultilevel"/>
    <w:tmpl w:val="43D4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EF13112"/>
    <w:multiLevelType w:val="hybridMultilevel"/>
    <w:tmpl w:val="89CC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53"/>
  </w:num>
  <w:num w:numId="4">
    <w:abstractNumId w:val="24"/>
  </w:num>
  <w:num w:numId="5">
    <w:abstractNumId w:val="59"/>
  </w:num>
  <w:num w:numId="6">
    <w:abstractNumId w:val="64"/>
  </w:num>
  <w:num w:numId="7">
    <w:abstractNumId w:val="34"/>
  </w:num>
  <w:num w:numId="8">
    <w:abstractNumId w:val="66"/>
  </w:num>
  <w:num w:numId="9">
    <w:abstractNumId w:val="11"/>
  </w:num>
  <w:num w:numId="10">
    <w:abstractNumId w:val="23"/>
  </w:num>
  <w:num w:numId="11">
    <w:abstractNumId w:val="50"/>
  </w:num>
  <w:num w:numId="12">
    <w:abstractNumId w:val="67"/>
  </w:num>
  <w:num w:numId="13">
    <w:abstractNumId w:val="74"/>
  </w:num>
  <w:num w:numId="14">
    <w:abstractNumId w:val="55"/>
  </w:num>
  <w:num w:numId="15">
    <w:abstractNumId w:val="16"/>
  </w:num>
  <w:num w:numId="16">
    <w:abstractNumId w:val="62"/>
  </w:num>
  <w:num w:numId="17">
    <w:abstractNumId w:val="52"/>
  </w:num>
  <w:num w:numId="18">
    <w:abstractNumId w:val="19"/>
  </w:num>
  <w:num w:numId="19">
    <w:abstractNumId w:val="61"/>
  </w:num>
  <w:num w:numId="20">
    <w:abstractNumId w:val="56"/>
  </w:num>
  <w:num w:numId="21">
    <w:abstractNumId w:val="1"/>
  </w:num>
  <w:num w:numId="22">
    <w:abstractNumId w:val="65"/>
  </w:num>
  <w:num w:numId="23">
    <w:abstractNumId w:val="22"/>
  </w:num>
  <w:num w:numId="24">
    <w:abstractNumId w:val="17"/>
  </w:num>
  <w:num w:numId="25">
    <w:abstractNumId w:val="51"/>
  </w:num>
  <w:num w:numId="26">
    <w:abstractNumId w:val="46"/>
  </w:num>
  <w:num w:numId="27">
    <w:abstractNumId w:val="72"/>
  </w:num>
  <w:num w:numId="28">
    <w:abstractNumId w:val="41"/>
  </w:num>
  <w:num w:numId="29">
    <w:abstractNumId w:val="29"/>
  </w:num>
  <w:num w:numId="30">
    <w:abstractNumId w:val="12"/>
  </w:num>
  <w:num w:numId="31">
    <w:abstractNumId w:val="31"/>
  </w:num>
  <w:num w:numId="32">
    <w:abstractNumId w:val="49"/>
  </w:num>
  <w:num w:numId="33">
    <w:abstractNumId w:val="25"/>
  </w:num>
  <w:num w:numId="34">
    <w:abstractNumId w:val="3"/>
  </w:num>
  <w:num w:numId="35">
    <w:abstractNumId w:val="15"/>
  </w:num>
  <w:num w:numId="36">
    <w:abstractNumId w:val="69"/>
  </w:num>
  <w:num w:numId="37">
    <w:abstractNumId w:val="6"/>
  </w:num>
  <w:num w:numId="38">
    <w:abstractNumId w:val="30"/>
  </w:num>
  <w:num w:numId="39">
    <w:abstractNumId w:val="63"/>
  </w:num>
  <w:num w:numId="40">
    <w:abstractNumId w:val="54"/>
  </w:num>
  <w:num w:numId="41">
    <w:abstractNumId w:val="37"/>
  </w:num>
  <w:num w:numId="42">
    <w:abstractNumId w:val="43"/>
  </w:num>
  <w:num w:numId="43">
    <w:abstractNumId w:val="42"/>
  </w:num>
  <w:num w:numId="44">
    <w:abstractNumId w:val="28"/>
  </w:num>
  <w:num w:numId="45">
    <w:abstractNumId w:val="35"/>
  </w:num>
  <w:num w:numId="46">
    <w:abstractNumId w:val="0"/>
  </w:num>
  <w:num w:numId="47">
    <w:abstractNumId w:val="20"/>
  </w:num>
  <w:num w:numId="48">
    <w:abstractNumId w:val="7"/>
  </w:num>
  <w:num w:numId="49">
    <w:abstractNumId w:val="44"/>
  </w:num>
  <w:num w:numId="50">
    <w:abstractNumId w:val="60"/>
  </w:num>
  <w:num w:numId="51">
    <w:abstractNumId w:val="32"/>
  </w:num>
  <w:num w:numId="52">
    <w:abstractNumId w:val="33"/>
  </w:num>
  <w:num w:numId="53">
    <w:abstractNumId w:val="73"/>
  </w:num>
  <w:num w:numId="54">
    <w:abstractNumId w:val="48"/>
  </w:num>
  <w:num w:numId="55">
    <w:abstractNumId w:val="2"/>
  </w:num>
  <w:num w:numId="56">
    <w:abstractNumId w:val="21"/>
  </w:num>
  <w:num w:numId="57">
    <w:abstractNumId w:val="10"/>
  </w:num>
  <w:num w:numId="58">
    <w:abstractNumId w:val="71"/>
  </w:num>
  <w:num w:numId="59">
    <w:abstractNumId w:val="10"/>
  </w:num>
  <w:num w:numId="60">
    <w:abstractNumId w:val="36"/>
  </w:num>
  <w:num w:numId="61">
    <w:abstractNumId w:val="57"/>
  </w:num>
  <w:num w:numId="62">
    <w:abstractNumId w:val="45"/>
  </w:num>
  <w:num w:numId="63">
    <w:abstractNumId w:val="47"/>
  </w:num>
  <w:num w:numId="64">
    <w:abstractNumId w:val="8"/>
  </w:num>
  <w:num w:numId="65">
    <w:abstractNumId w:val="9"/>
  </w:num>
  <w:num w:numId="66">
    <w:abstractNumId w:val="38"/>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num>
  <w:num w:numId="69">
    <w:abstractNumId w:val="4"/>
  </w:num>
  <w:num w:numId="70">
    <w:abstractNumId w:val="5"/>
  </w:num>
  <w:num w:numId="71">
    <w:abstractNumId w:val="40"/>
  </w:num>
  <w:num w:numId="72">
    <w:abstractNumId w:val="68"/>
  </w:num>
  <w:num w:numId="73">
    <w:abstractNumId w:val="18"/>
  </w:num>
  <w:num w:numId="74">
    <w:abstractNumId w:val="26"/>
  </w:num>
  <w:num w:numId="75">
    <w:abstractNumId w:val="58"/>
  </w:num>
  <w:num w:numId="76">
    <w:abstractNumId w:val="39"/>
  </w:num>
  <w:num w:numId="77">
    <w:abstractNumId w:val="14"/>
  </w:num>
  <w:num w:numId="78">
    <w:abstractNumId w:val="7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75"/>
    <w:rsid w:val="000146D5"/>
    <w:rsid w:val="0002075A"/>
    <w:rsid w:val="0002255D"/>
    <w:rsid w:val="00022724"/>
    <w:rsid w:val="00041849"/>
    <w:rsid w:val="000449F4"/>
    <w:rsid w:val="00044D40"/>
    <w:rsid w:val="00047881"/>
    <w:rsid w:val="00050C94"/>
    <w:rsid w:val="00052A98"/>
    <w:rsid w:val="00057413"/>
    <w:rsid w:val="00080489"/>
    <w:rsid w:val="00080994"/>
    <w:rsid w:val="00082BCD"/>
    <w:rsid w:val="00086E3B"/>
    <w:rsid w:val="00090F37"/>
    <w:rsid w:val="000A31F0"/>
    <w:rsid w:val="000B6956"/>
    <w:rsid w:val="000C0B2A"/>
    <w:rsid w:val="000C42E1"/>
    <w:rsid w:val="000D3692"/>
    <w:rsid w:val="000D7D87"/>
    <w:rsid w:val="000E2141"/>
    <w:rsid w:val="00100AE4"/>
    <w:rsid w:val="001050AB"/>
    <w:rsid w:val="00107EA3"/>
    <w:rsid w:val="00125802"/>
    <w:rsid w:val="00126E00"/>
    <w:rsid w:val="00130AB9"/>
    <w:rsid w:val="001312AE"/>
    <w:rsid w:val="00137AA5"/>
    <w:rsid w:val="001418D1"/>
    <w:rsid w:val="00142EAC"/>
    <w:rsid w:val="0014759A"/>
    <w:rsid w:val="00154140"/>
    <w:rsid w:val="00154383"/>
    <w:rsid w:val="00156BEA"/>
    <w:rsid w:val="001611F5"/>
    <w:rsid w:val="001646D6"/>
    <w:rsid w:val="00172E29"/>
    <w:rsid w:val="00174FFD"/>
    <w:rsid w:val="0017553E"/>
    <w:rsid w:val="00175E95"/>
    <w:rsid w:val="001778F8"/>
    <w:rsid w:val="0018594D"/>
    <w:rsid w:val="00190580"/>
    <w:rsid w:val="00192F31"/>
    <w:rsid w:val="0019331D"/>
    <w:rsid w:val="00194EDF"/>
    <w:rsid w:val="00194F3C"/>
    <w:rsid w:val="001A3B2C"/>
    <w:rsid w:val="001A5593"/>
    <w:rsid w:val="001E28A4"/>
    <w:rsid w:val="001E353F"/>
    <w:rsid w:val="001E7942"/>
    <w:rsid w:val="001F0073"/>
    <w:rsid w:val="001F57FC"/>
    <w:rsid w:val="0020138E"/>
    <w:rsid w:val="0020229B"/>
    <w:rsid w:val="0022017D"/>
    <w:rsid w:val="002502AF"/>
    <w:rsid w:val="00265FA3"/>
    <w:rsid w:val="0026681D"/>
    <w:rsid w:val="00272160"/>
    <w:rsid w:val="002737E7"/>
    <w:rsid w:val="00280BBC"/>
    <w:rsid w:val="00294625"/>
    <w:rsid w:val="002A6022"/>
    <w:rsid w:val="002A7A41"/>
    <w:rsid w:val="002B0B23"/>
    <w:rsid w:val="002B1316"/>
    <w:rsid w:val="002B6319"/>
    <w:rsid w:val="002D062F"/>
    <w:rsid w:val="002D583E"/>
    <w:rsid w:val="002D77C3"/>
    <w:rsid w:val="002E3502"/>
    <w:rsid w:val="002E42C7"/>
    <w:rsid w:val="002F713F"/>
    <w:rsid w:val="003020E7"/>
    <w:rsid w:val="003104AF"/>
    <w:rsid w:val="00317A11"/>
    <w:rsid w:val="00320385"/>
    <w:rsid w:val="0032041E"/>
    <w:rsid w:val="00321EDE"/>
    <w:rsid w:val="00334031"/>
    <w:rsid w:val="003348CA"/>
    <w:rsid w:val="00335932"/>
    <w:rsid w:val="0034250B"/>
    <w:rsid w:val="00352717"/>
    <w:rsid w:val="003608C3"/>
    <w:rsid w:val="00372F27"/>
    <w:rsid w:val="00396868"/>
    <w:rsid w:val="00397E1D"/>
    <w:rsid w:val="003A33D3"/>
    <w:rsid w:val="003A47C2"/>
    <w:rsid w:val="003A4F77"/>
    <w:rsid w:val="003B0906"/>
    <w:rsid w:val="003B5FD9"/>
    <w:rsid w:val="003C3408"/>
    <w:rsid w:val="003C6D6D"/>
    <w:rsid w:val="003E6D58"/>
    <w:rsid w:val="003F0E85"/>
    <w:rsid w:val="003F20A5"/>
    <w:rsid w:val="003F5684"/>
    <w:rsid w:val="00403146"/>
    <w:rsid w:val="00407842"/>
    <w:rsid w:val="00422894"/>
    <w:rsid w:val="0043219E"/>
    <w:rsid w:val="00440CDB"/>
    <w:rsid w:val="004451D4"/>
    <w:rsid w:val="00447ABE"/>
    <w:rsid w:val="00447C3D"/>
    <w:rsid w:val="00450B43"/>
    <w:rsid w:val="00454519"/>
    <w:rsid w:val="0045614A"/>
    <w:rsid w:val="004804E0"/>
    <w:rsid w:val="00492135"/>
    <w:rsid w:val="004A4FD2"/>
    <w:rsid w:val="004B5EF5"/>
    <w:rsid w:val="004C051B"/>
    <w:rsid w:val="004C75EF"/>
    <w:rsid w:val="004D5858"/>
    <w:rsid w:val="004E6470"/>
    <w:rsid w:val="004E6E0E"/>
    <w:rsid w:val="004F3232"/>
    <w:rsid w:val="00506389"/>
    <w:rsid w:val="00522848"/>
    <w:rsid w:val="0052545D"/>
    <w:rsid w:val="0053287C"/>
    <w:rsid w:val="005373F5"/>
    <w:rsid w:val="00542063"/>
    <w:rsid w:val="005474F7"/>
    <w:rsid w:val="00551883"/>
    <w:rsid w:val="00553FFF"/>
    <w:rsid w:val="00567A2B"/>
    <w:rsid w:val="0057210D"/>
    <w:rsid w:val="00574577"/>
    <w:rsid w:val="0057646D"/>
    <w:rsid w:val="00587B38"/>
    <w:rsid w:val="00590A29"/>
    <w:rsid w:val="005A2630"/>
    <w:rsid w:val="005A3416"/>
    <w:rsid w:val="005C277E"/>
    <w:rsid w:val="005C7161"/>
    <w:rsid w:val="005D5B0C"/>
    <w:rsid w:val="005D6108"/>
    <w:rsid w:val="005E05D6"/>
    <w:rsid w:val="005F1E41"/>
    <w:rsid w:val="0060698D"/>
    <w:rsid w:val="00612C91"/>
    <w:rsid w:val="00616B34"/>
    <w:rsid w:val="00621654"/>
    <w:rsid w:val="00622AED"/>
    <w:rsid w:val="00636610"/>
    <w:rsid w:val="00641344"/>
    <w:rsid w:val="006422AC"/>
    <w:rsid w:val="006423C0"/>
    <w:rsid w:val="0065050B"/>
    <w:rsid w:val="00660780"/>
    <w:rsid w:val="006643ED"/>
    <w:rsid w:val="0066465B"/>
    <w:rsid w:val="00665525"/>
    <w:rsid w:val="00675EC7"/>
    <w:rsid w:val="0068091C"/>
    <w:rsid w:val="00683B1F"/>
    <w:rsid w:val="0068442B"/>
    <w:rsid w:val="006A012D"/>
    <w:rsid w:val="006A5B0B"/>
    <w:rsid w:val="006B0093"/>
    <w:rsid w:val="006B15EA"/>
    <w:rsid w:val="006B4444"/>
    <w:rsid w:val="006C16A6"/>
    <w:rsid w:val="006C53BD"/>
    <w:rsid w:val="006D11D8"/>
    <w:rsid w:val="006D35D1"/>
    <w:rsid w:val="006D3A72"/>
    <w:rsid w:val="006E6535"/>
    <w:rsid w:val="006F0F2C"/>
    <w:rsid w:val="007027A6"/>
    <w:rsid w:val="007043DE"/>
    <w:rsid w:val="00705790"/>
    <w:rsid w:val="007109FE"/>
    <w:rsid w:val="00711295"/>
    <w:rsid w:val="00726E9C"/>
    <w:rsid w:val="00730937"/>
    <w:rsid w:val="00735D9F"/>
    <w:rsid w:val="0075077D"/>
    <w:rsid w:val="00756B1C"/>
    <w:rsid w:val="00761DA0"/>
    <w:rsid w:val="007676E3"/>
    <w:rsid w:val="00771C00"/>
    <w:rsid w:val="00781897"/>
    <w:rsid w:val="00781CAD"/>
    <w:rsid w:val="00790107"/>
    <w:rsid w:val="0079292A"/>
    <w:rsid w:val="0079411F"/>
    <w:rsid w:val="007A5C0E"/>
    <w:rsid w:val="007B0407"/>
    <w:rsid w:val="007B2FBD"/>
    <w:rsid w:val="007C06BF"/>
    <w:rsid w:val="007C09FD"/>
    <w:rsid w:val="007D1FD8"/>
    <w:rsid w:val="007E2868"/>
    <w:rsid w:val="007E3452"/>
    <w:rsid w:val="007F0D4E"/>
    <w:rsid w:val="007F1CF9"/>
    <w:rsid w:val="00802759"/>
    <w:rsid w:val="008062FF"/>
    <w:rsid w:val="00812796"/>
    <w:rsid w:val="008159D3"/>
    <w:rsid w:val="008217C8"/>
    <w:rsid w:val="00821FC1"/>
    <w:rsid w:val="00822D14"/>
    <w:rsid w:val="00834280"/>
    <w:rsid w:val="00835F71"/>
    <w:rsid w:val="00841BC5"/>
    <w:rsid w:val="008608E7"/>
    <w:rsid w:val="008753AF"/>
    <w:rsid w:val="0087567C"/>
    <w:rsid w:val="00892754"/>
    <w:rsid w:val="008941BC"/>
    <w:rsid w:val="00894A64"/>
    <w:rsid w:val="008977B0"/>
    <w:rsid w:val="008A0CFD"/>
    <w:rsid w:val="008D2BA7"/>
    <w:rsid w:val="008D38D8"/>
    <w:rsid w:val="008E1B57"/>
    <w:rsid w:val="008E3834"/>
    <w:rsid w:val="008E6854"/>
    <w:rsid w:val="008F0F99"/>
    <w:rsid w:val="008F26F9"/>
    <w:rsid w:val="00904FBF"/>
    <w:rsid w:val="00917929"/>
    <w:rsid w:val="00920CB6"/>
    <w:rsid w:val="00931FBD"/>
    <w:rsid w:val="009350BE"/>
    <w:rsid w:val="00944667"/>
    <w:rsid w:val="009511E4"/>
    <w:rsid w:val="00953F12"/>
    <w:rsid w:val="009542BE"/>
    <w:rsid w:val="00955FD7"/>
    <w:rsid w:val="00987A0C"/>
    <w:rsid w:val="00987B41"/>
    <w:rsid w:val="0099349A"/>
    <w:rsid w:val="00993A0D"/>
    <w:rsid w:val="00994528"/>
    <w:rsid w:val="009A0FA7"/>
    <w:rsid w:val="009A7C3C"/>
    <w:rsid w:val="009C1E85"/>
    <w:rsid w:val="009C6AF8"/>
    <w:rsid w:val="009C7069"/>
    <w:rsid w:val="009D3461"/>
    <w:rsid w:val="009D7421"/>
    <w:rsid w:val="009E05B4"/>
    <w:rsid w:val="009E4F1C"/>
    <w:rsid w:val="009E5C54"/>
    <w:rsid w:val="009F19A4"/>
    <w:rsid w:val="009F2188"/>
    <w:rsid w:val="00A15A42"/>
    <w:rsid w:val="00A25947"/>
    <w:rsid w:val="00A25FE0"/>
    <w:rsid w:val="00A36E60"/>
    <w:rsid w:val="00A4435E"/>
    <w:rsid w:val="00A45A73"/>
    <w:rsid w:val="00A4750B"/>
    <w:rsid w:val="00A51D1B"/>
    <w:rsid w:val="00A52A68"/>
    <w:rsid w:val="00A530E7"/>
    <w:rsid w:val="00A559D6"/>
    <w:rsid w:val="00A661D0"/>
    <w:rsid w:val="00A664DF"/>
    <w:rsid w:val="00A67A9C"/>
    <w:rsid w:val="00A77952"/>
    <w:rsid w:val="00A80578"/>
    <w:rsid w:val="00A80B91"/>
    <w:rsid w:val="00A81478"/>
    <w:rsid w:val="00A9426C"/>
    <w:rsid w:val="00A9774D"/>
    <w:rsid w:val="00AA00A2"/>
    <w:rsid w:val="00AA77EC"/>
    <w:rsid w:val="00AB0D8C"/>
    <w:rsid w:val="00AB4126"/>
    <w:rsid w:val="00AB5547"/>
    <w:rsid w:val="00AB5FB2"/>
    <w:rsid w:val="00AD0FBE"/>
    <w:rsid w:val="00AD3D40"/>
    <w:rsid w:val="00AD5BD8"/>
    <w:rsid w:val="00AE4A32"/>
    <w:rsid w:val="00AF099F"/>
    <w:rsid w:val="00AF146B"/>
    <w:rsid w:val="00B0178F"/>
    <w:rsid w:val="00B03B7E"/>
    <w:rsid w:val="00B12E1C"/>
    <w:rsid w:val="00B151AB"/>
    <w:rsid w:val="00B16B0B"/>
    <w:rsid w:val="00B33EA3"/>
    <w:rsid w:val="00B36C3C"/>
    <w:rsid w:val="00B378D5"/>
    <w:rsid w:val="00B41B34"/>
    <w:rsid w:val="00B42D05"/>
    <w:rsid w:val="00B51552"/>
    <w:rsid w:val="00B6524F"/>
    <w:rsid w:val="00B72621"/>
    <w:rsid w:val="00B7365D"/>
    <w:rsid w:val="00B76475"/>
    <w:rsid w:val="00B93A11"/>
    <w:rsid w:val="00BA2743"/>
    <w:rsid w:val="00BB044E"/>
    <w:rsid w:val="00BB2C31"/>
    <w:rsid w:val="00BB2E92"/>
    <w:rsid w:val="00BC0FF5"/>
    <w:rsid w:val="00BC37AC"/>
    <w:rsid w:val="00BE10FE"/>
    <w:rsid w:val="00BE407F"/>
    <w:rsid w:val="00BE6D7A"/>
    <w:rsid w:val="00C07532"/>
    <w:rsid w:val="00C07CC5"/>
    <w:rsid w:val="00C30A75"/>
    <w:rsid w:val="00C32946"/>
    <w:rsid w:val="00C400CA"/>
    <w:rsid w:val="00C47E52"/>
    <w:rsid w:val="00C558CF"/>
    <w:rsid w:val="00C619BF"/>
    <w:rsid w:val="00C62499"/>
    <w:rsid w:val="00C6673F"/>
    <w:rsid w:val="00C75139"/>
    <w:rsid w:val="00C75408"/>
    <w:rsid w:val="00C76787"/>
    <w:rsid w:val="00C828C0"/>
    <w:rsid w:val="00C829E1"/>
    <w:rsid w:val="00C86D3F"/>
    <w:rsid w:val="00C91467"/>
    <w:rsid w:val="00C93142"/>
    <w:rsid w:val="00C9736A"/>
    <w:rsid w:val="00CA3F99"/>
    <w:rsid w:val="00CB0AF0"/>
    <w:rsid w:val="00CB4987"/>
    <w:rsid w:val="00CB7141"/>
    <w:rsid w:val="00CC1FE4"/>
    <w:rsid w:val="00CD64CF"/>
    <w:rsid w:val="00CE2CD9"/>
    <w:rsid w:val="00CE5D4F"/>
    <w:rsid w:val="00CF23C5"/>
    <w:rsid w:val="00CF5C9B"/>
    <w:rsid w:val="00D15709"/>
    <w:rsid w:val="00D206D6"/>
    <w:rsid w:val="00D44F98"/>
    <w:rsid w:val="00D46BB3"/>
    <w:rsid w:val="00D55B15"/>
    <w:rsid w:val="00D55B20"/>
    <w:rsid w:val="00D708E6"/>
    <w:rsid w:val="00D7341C"/>
    <w:rsid w:val="00D74FB0"/>
    <w:rsid w:val="00D76B88"/>
    <w:rsid w:val="00DA43EC"/>
    <w:rsid w:val="00DA5584"/>
    <w:rsid w:val="00DC110B"/>
    <w:rsid w:val="00DE4DA0"/>
    <w:rsid w:val="00DF3F5F"/>
    <w:rsid w:val="00E101CB"/>
    <w:rsid w:val="00E1131A"/>
    <w:rsid w:val="00E14760"/>
    <w:rsid w:val="00E22DD4"/>
    <w:rsid w:val="00E267D5"/>
    <w:rsid w:val="00E3410A"/>
    <w:rsid w:val="00E54863"/>
    <w:rsid w:val="00E62B57"/>
    <w:rsid w:val="00E6397B"/>
    <w:rsid w:val="00E64602"/>
    <w:rsid w:val="00E649AA"/>
    <w:rsid w:val="00E75F04"/>
    <w:rsid w:val="00E935DC"/>
    <w:rsid w:val="00EA113F"/>
    <w:rsid w:val="00EA1BCB"/>
    <w:rsid w:val="00EA4807"/>
    <w:rsid w:val="00EA4ADB"/>
    <w:rsid w:val="00EB3D3A"/>
    <w:rsid w:val="00EB6A4F"/>
    <w:rsid w:val="00EC45BB"/>
    <w:rsid w:val="00EC73DF"/>
    <w:rsid w:val="00ED106F"/>
    <w:rsid w:val="00ED19DC"/>
    <w:rsid w:val="00ED1DC0"/>
    <w:rsid w:val="00EF2065"/>
    <w:rsid w:val="00EF7438"/>
    <w:rsid w:val="00F047D1"/>
    <w:rsid w:val="00F1224E"/>
    <w:rsid w:val="00F138B4"/>
    <w:rsid w:val="00F15967"/>
    <w:rsid w:val="00F233F4"/>
    <w:rsid w:val="00F27F51"/>
    <w:rsid w:val="00F322E9"/>
    <w:rsid w:val="00F35D1B"/>
    <w:rsid w:val="00F40CF3"/>
    <w:rsid w:val="00F4294E"/>
    <w:rsid w:val="00F45168"/>
    <w:rsid w:val="00F46911"/>
    <w:rsid w:val="00F50069"/>
    <w:rsid w:val="00F5023D"/>
    <w:rsid w:val="00F51C75"/>
    <w:rsid w:val="00F51CA2"/>
    <w:rsid w:val="00F71F63"/>
    <w:rsid w:val="00F8248B"/>
    <w:rsid w:val="00F86481"/>
    <w:rsid w:val="00FA572C"/>
    <w:rsid w:val="00FA5A16"/>
    <w:rsid w:val="00FA5C54"/>
    <w:rsid w:val="00FA6DBB"/>
    <w:rsid w:val="00FB09AC"/>
    <w:rsid w:val="00FB43F9"/>
    <w:rsid w:val="00FB77B4"/>
    <w:rsid w:val="00FC0319"/>
    <w:rsid w:val="00FC5433"/>
    <w:rsid w:val="00FC729F"/>
    <w:rsid w:val="00FD0873"/>
    <w:rsid w:val="00FD38C1"/>
    <w:rsid w:val="00FD39B5"/>
    <w:rsid w:val="00FD4ED5"/>
    <w:rsid w:val="00FE3004"/>
    <w:rsid w:val="00FF177A"/>
    <w:rsid w:val="00FF1F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A75"/>
    <w:rPr>
      <w:rFonts w:ascii="Tahoma" w:hAnsi="Tahoma" w:cs="Tahoma"/>
      <w:sz w:val="16"/>
      <w:szCs w:val="16"/>
    </w:rPr>
  </w:style>
  <w:style w:type="character" w:customStyle="1" w:styleId="BalloonTextChar">
    <w:name w:val="Balloon Text Char"/>
    <w:basedOn w:val="DefaultParagraphFont"/>
    <w:link w:val="BalloonText"/>
    <w:uiPriority w:val="99"/>
    <w:semiHidden/>
    <w:rsid w:val="00C30A75"/>
    <w:rPr>
      <w:rFonts w:ascii="Tahoma" w:hAnsi="Tahoma" w:cs="Tahoma"/>
      <w:sz w:val="16"/>
      <w:szCs w:val="16"/>
    </w:rPr>
  </w:style>
  <w:style w:type="paragraph" w:styleId="Header">
    <w:name w:val="header"/>
    <w:basedOn w:val="Normal"/>
    <w:link w:val="HeaderChar"/>
    <w:uiPriority w:val="99"/>
    <w:rsid w:val="00761DA0"/>
    <w:pPr>
      <w:tabs>
        <w:tab w:val="center" w:pos="4153"/>
        <w:tab w:val="right" w:pos="8306"/>
      </w:tabs>
    </w:pPr>
    <w:rPr>
      <w:sz w:val="22"/>
      <w:szCs w:val="20"/>
    </w:rPr>
  </w:style>
  <w:style w:type="character" w:customStyle="1" w:styleId="HeaderChar">
    <w:name w:val="Header Char"/>
    <w:basedOn w:val="DefaultParagraphFont"/>
    <w:link w:val="Header"/>
    <w:uiPriority w:val="99"/>
    <w:rsid w:val="00761DA0"/>
    <w:rPr>
      <w:sz w:val="22"/>
    </w:rPr>
  </w:style>
  <w:style w:type="paragraph" w:styleId="ListParagraph">
    <w:name w:val="List Paragraph"/>
    <w:basedOn w:val="Normal"/>
    <w:uiPriority w:val="34"/>
    <w:qFormat/>
    <w:rsid w:val="00802759"/>
    <w:pPr>
      <w:ind w:left="720"/>
      <w:contextualSpacing/>
    </w:pPr>
  </w:style>
  <w:style w:type="character" w:styleId="Hyperlink">
    <w:name w:val="Hyperlink"/>
    <w:unhideWhenUsed/>
    <w:rsid w:val="00272160"/>
    <w:rPr>
      <w:color w:val="0000FF"/>
      <w:u w:val="single"/>
    </w:rPr>
  </w:style>
  <w:style w:type="paragraph" w:styleId="BodyText3">
    <w:name w:val="Body Text 3"/>
    <w:basedOn w:val="Normal"/>
    <w:link w:val="BodyText3Char"/>
    <w:rsid w:val="00CB7141"/>
    <w:pPr>
      <w:spacing w:after="120"/>
    </w:pPr>
    <w:rPr>
      <w:sz w:val="16"/>
      <w:szCs w:val="16"/>
    </w:rPr>
  </w:style>
  <w:style w:type="character" w:customStyle="1" w:styleId="BodyText3Char">
    <w:name w:val="Body Text 3 Char"/>
    <w:basedOn w:val="DefaultParagraphFont"/>
    <w:link w:val="BodyText3"/>
    <w:rsid w:val="00CB7141"/>
    <w:rPr>
      <w:sz w:val="16"/>
      <w:szCs w:val="16"/>
    </w:rPr>
  </w:style>
  <w:style w:type="paragraph" w:customStyle="1" w:styleId="introtext">
    <w:name w:val="introtext"/>
    <w:basedOn w:val="Normal"/>
    <w:rsid w:val="00CB7141"/>
    <w:pPr>
      <w:spacing w:before="100" w:beforeAutospacing="1" w:after="100" w:afterAutospacing="1"/>
    </w:pPr>
  </w:style>
  <w:style w:type="paragraph" w:styleId="BodyTextIndent">
    <w:name w:val="Body Text Indent"/>
    <w:basedOn w:val="Normal"/>
    <w:link w:val="BodyTextIndentChar"/>
    <w:uiPriority w:val="99"/>
    <w:semiHidden/>
    <w:unhideWhenUsed/>
    <w:rsid w:val="00C86D3F"/>
    <w:pPr>
      <w:spacing w:after="120"/>
      <w:ind w:left="283"/>
    </w:pPr>
  </w:style>
  <w:style w:type="character" w:customStyle="1" w:styleId="BodyTextIndentChar">
    <w:name w:val="Body Text Indent Char"/>
    <w:basedOn w:val="DefaultParagraphFont"/>
    <w:link w:val="BodyTextIndent"/>
    <w:uiPriority w:val="99"/>
    <w:semiHidden/>
    <w:rsid w:val="00C86D3F"/>
    <w:rPr>
      <w:sz w:val="24"/>
      <w:szCs w:val="24"/>
    </w:rPr>
  </w:style>
  <w:style w:type="paragraph" w:customStyle="1" w:styleId="wfxRecipient">
    <w:name w:val="wfxRecipient"/>
    <w:basedOn w:val="Normal"/>
    <w:rsid w:val="00C86D3F"/>
    <w:pPr>
      <w:widowControl w:val="0"/>
    </w:pPr>
    <w:rPr>
      <w:szCs w:val="20"/>
      <w:lang w:val="en-US"/>
    </w:rPr>
  </w:style>
  <w:style w:type="character" w:styleId="Emphasis">
    <w:name w:val="Emphasis"/>
    <w:basedOn w:val="DefaultParagraphFont"/>
    <w:uiPriority w:val="20"/>
    <w:qFormat/>
    <w:rsid w:val="00A4435E"/>
    <w:rPr>
      <w:i/>
      <w:iCs/>
    </w:rPr>
  </w:style>
  <w:style w:type="paragraph" w:styleId="NoSpacing">
    <w:name w:val="No Spacing"/>
    <w:uiPriority w:val="1"/>
    <w:qFormat/>
    <w:rsid w:val="00C76787"/>
    <w:rPr>
      <w:rFonts w:ascii="Calibri" w:eastAsia="Calibri" w:hAnsi="Calibri"/>
      <w:sz w:val="22"/>
      <w:szCs w:val="22"/>
      <w:lang w:eastAsia="en-US"/>
    </w:rPr>
  </w:style>
  <w:style w:type="paragraph" w:styleId="Footer">
    <w:name w:val="footer"/>
    <w:basedOn w:val="Normal"/>
    <w:link w:val="FooterChar"/>
    <w:uiPriority w:val="99"/>
    <w:unhideWhenUsed/>
    <w:rsid w:val="004B5EF5"/>
    <w:pPr>
      <w:tabs>
        <w:tab w:val="center" w:pos="4513"/>
        <w:tab w:val="right" w:pos="9026"/>
      </w:tabs>
    </w:pPr>
  </w:style>
  <w:style w:type="character" w:customStyle="1" w:styleId="FooterChar">
    <w:name w:val="Footer Char"/>
    <w:basedOn w:val="DefaultParagraphFont"/>
    <w:link w:val="Footer"/>
    <w:uiPriority w:val="99"/>
    <w:rsid w:val="004B5EF5"/>
    <w:rPr>
      <w:sz w:val="24"/>
      <w:szCs w:val="24"/>
    </w:rPr>
  </w:style>
  <w:style w:type="table" w:styleId="TableGrid">
    <w:name w:val="Table Grid"/>
    <w:basedOn w:val="TableNormal"/>
    <w:uiPriority w:val="59"/>
    <w:rsid w:val="00360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2DD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A75"/>
    <w:rPr>
      <w:rFonts w:ascii="Tahoma" w:hAnsi="Tahoma" w:cs="Tahoma"/>
      <w:sz w:val="16"/>
      <w:szCs w:val="16"/>
    </w:rPr>
  </w:style>
  <w:style w:type="character" w:customStyle="1" w:styleId="BalloonTextChar">
    <w:name w:val="Balloon Text Char"/>
    <w:basedOn w:val="DefaultParagraphFont"/>
    <w:link w:val="BalloonText"/>
    <w:uiPriority w:val="99"/>
    <w:semiHidden/>
    <w:rsid w:val="00C30A75"/>
    <w:rPr>
      <w:rFonts w:ascii="Tahoma" w:hAnsi="Tahoma" w:cs="Tahoma"/>
      <w:sz w:val="16"/>
      <w:szCs w:val="16"/>
    </w:rPr>
  </w:style>
  <w:style w:type="paragraph" w:styleId="Header">
    <w:name w:val="header"/>
    <w:basedOn w:val="Normal"/>
    <w:link w:val="HeaderChar"/>
    <w:uiPriority w:val="99"/>
    <w:rsid w:val="00761DA0"/>
    <w:pPr>
      <w:tabs>
        <w:tab w:val="center" w:pos="4153"/>
        <w:tab w:val="right" w:pos="8306"/>
      </w:tabs>
    </w:pPr>
    <w:rPr>
      <w:sz w:val="22"/>
      <w:szCs w:val="20"/>
    </w:rPr>
  </w:style>
  <w:style w:type="character" w:customStyle="1" w:styleId="HeaderChar">
    <w:name w:val="Header Char"/>
    <w:basedOn w:val="DefaultParagraphFont"/>
    <w:link w:val="Header"/>
    <w:uiPriority w:val="99"/>
    <w:rsid w:val="00761DA0"/>
    <w:rPr>
      <w:sz w:val="22"/>
    </w:rPr>
  </w:style>
  <w:style w:type="paragraph" w:styleId="ListParagraph">
    <w:name w:val="List Paragraph"/>
    <w:basedOn w:val="Normal"/>
    <w:uiPriority w:val="34"/>
    <w:qFormat/>
    <w:rsid w:val="00802759"/>
    <w:pPr>
      <w:ind w:left="720"/>
      <w:contextualSpacing/>
    </w:pPr>
  </w:style>
  <w:style w:type="character" w:styleId="Hyperlink">
    <w:name w:val="Hyperlink"/>
    <w:unhideWhenUsed/>
    <w:rsid w:val="00272160"/>
    <w:rPr>
      <w:color w:val="0000FF"/>
      <w:u w:val="single"/>
    </w:rPr>
  </w:style>
  <w:style w:type="paragraph" w:styleId="BodyText3">
    <w:name w:val="Body Text 3"/>
    <w:basedOn w:val="Normal"/>
    <w:link w:val="BodyText3Char"/>
    <w:rsid w:val="00CB7141"/>
    <w:pPr>
      <w:spacing w:after="120"/>
    </w:pPr>
    <w:rPr>
      <w:sz w:val="16"/>
      <w:szCs w:val="16"/>
    </w:rPr>
  </w:style>
  <w:style w:type="character" w:customStyle="1" w:styleId="BodyText3Char">
    <w:name w:val="Body Text 3 Char"/>
    <w:basedOn w:val="DefaultParagraphFont"/>
    <w:link w:val="BodyText3"/>
    <w:rsid w:val="00CB7141"/>
    <w:rPr>
      <w:sz w:val="16"/>
      <w:szCs w:val="16"/>
    </w:rPr>
  </w:style>
  <w:style w:type="paragraph" w:customStyle="1" w:styleId="introtext">
    <w:name w:val="introtext"/>
    <w:basedOn w:val="Normal"/>
    <w:rsid w:val="00CB7141"/>
    <w:pPr>
      <w:spacing w:before="100" w:beforeAutospacing="1" w:after="100" w:afterAutospacing="1"/>
    </w:pPr>
  </w:style>
  <w:style w:type="paragraph" w:styleId="BodyTextIndent">
    <w:name w:val="Body Text Indent"/>
    <w:basedOn w:val="Normal"/>
    <w:link w:val="BodyTextIndentChar"/>
    <w:uiPriority w:val="99"/>
    <w:semiHidden/>
    <w:unhideWhenUsed/>
    <w:rsid w:val="00C86D3F"/>
    <w:pPr>
      <w:spacing w:after="120"/>
      <w:ind w:left="283"/>
    </w:pPr>
  </w:style>
  <w:style w:type="character" w:customStyle="1" w:styleId="BodyTextIndentChar">
    <w:name w:val="Body Text Indent Char"/>
    <w:basedOn w:val="DefaultParagraphFont"/>
    <w:link w:val="BodyTextIndent"/>
    <w:uiPriority w:val="99"/>
    <w:semiHidden/>
    <w:rsid w:val="00C86D3F"/>
    <w:rPr>
      <w:sz w:val="24"/>
      <w:szCs w:val="24"/>
    </w:rPr>
  </w:style>
  <w:style w:type="paragraph" w:customStyle="1" w:styleId="wfxRecipient">
    <w:name w:val="wfxRecipient"/>
    <w:basedOn w:val="Normal"/>
    <w:rsid w:val="00C86D3F"/>
    <w:pPr>
      <w:widowControl w:val="0"/>
    </w:pPr>
    <w:rPr>
      <w:szCs w:val="20"/>
      <w:lang w:val="en-US"/>
    </w:rPr>
  </w:style>
  <w:style w:type="character" w:styleId="Emphasis">
    <w:name w:val="Emphasis"/>
    <w:basedOn w:val="DefaultParagraphFont"/>
    <w:uiPriority w:val="20"/>
    <w:qFormat/>
    <w:rsid w:val="00A4435E"/>
    <w:rPr>
      <w:i/>
      <w:iCs/>
    </w:rPr>
  </w:style>
  <w:style w:type="paragraph" w:styleId="NoSpacing">
    <w:name w:val="No Spacing"/>
    <w:uiPriority w:val="1"/>
    <w:qFormat/>
    <w:rsid w:val="00C76787"/>
    <w:rPr>
      <w:rFonts w:ascii="Calibri" w:eastAsia="Calibri" w:hAnsi="Calibri"/>
      <w:sz w:val="22"/>
      <w:szCs w:val="22"/>
      <w:lang w:eastAsia="en-US"/>
    </w:rPr>
  </w:style>
  <w:style w:type="paragraph" w:styleId="Footer">
    <w:name w:val="footer"/>
    <w:basedOn w:val="Normal"/>
    <w:link w:val="FooterChar"/>
    <w:uiPriority w:val="99"/>
    <w:unhideWhenUsed/>
    <w:rsid w:val="004B5EF5"/>
    <w:pPr>
      <w:tabs>
        <w:tab w:val="center" w:pos="4513"/>
        <w:tab w:val="right" w:pos="9026"/>
      </w:tabs>
    </w:pPr>
  </w:style>
  <w:style w:type="character" w:customStyle="1" w:styleId="FooterChar">
    <w:name w:val="Footer Char"/>
    <w:basedOn w:val="DefaultParagraphFont"/>
    <w:link w:val="Footer"/>
    <w:uiPriority w:val="99"/>
    <w:rsid w:val="004B5EF5"/>
    <w:rPr>
      <w:sz w:val="24"/>
      <w:szCs w:val="24"/>
    </w:rPr>
  </w:style>
  <w:style w:type="table" w:styleId="TableGrid">
    <w:name w:val="Table Grid"/>
    <w:basedOn w:val="TableNormal"/>
    <w:uiPriority w:val="59"/>
    <w:rsid w:val="003608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2D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0599">
      <w:bodyDiv w:val="1"/>
      <w:marLeft w:val="0"/>
      <w:marRight w:val="0"/>
      <w:marTop w:val="0"/>
      <w:marBottom w:val="0"/>
      <w:divBdr>
        <w:top w:val="none" w:sz="0" w:space="0" w:color="auto"/>
        <w:left w:val="none" w:sz="0" w:space="0" w:color="auto"/>
        <w:bottom w:val="none" w:sz="0" w:space="0" w:color="auto"/>
        <w:right w:val="none" w:sz="0" w:space="0" w:color="auto"/>
      </w:divBdr>
    </w:div>
    <w:div w:id="152524472">
      <w:bodyDiv w:val="1"/>
      <w:marLeft w:val="0"/>
      <w:marRight w:val="0"/>
      <w:marTop w:val="0"/>
      <w:marBottom w:val="0"/>
      <w:divBdr>
        <w:top w:val="none" w:sz="0" w:space="0" w:color="auto"/>
        <w:left w:val="none" w:sz="0" w:space="0" w:color="auto"/>
        <w:bottom w:val="none" w:sz="0" w:space="0" w:color="auto"/>
        <w:right w:val="none" w:sz="0" w:space="0" w:color="auto"/>
      </w:divBdr>
    </w:div>
    <w:div w:id="404185302">
      <w:bodyDiv w:val="1"/>
      <w:marLeft w:val="0"/>
      <w:marRight w:val="0"/>
      <w:marTop w:val="0"/>
      <w:marBottom w:val="0"/>
      <w:divBdr>
        <w:top w:val="none" w:sz="0" w:space="0" w:color="auto"/>
        <w:left w:val="none" w:sz="0" w:space="0" w:color="auto"/>
        <w:bottom w:val="none" w:sz="0" w:space="0" w:color="auto"/>
        <w:right w:val="none" w:sz="0" w:space="0" w:color="auto"/>
      </w:divBdr>
    </w:div>
    <w:div w:id="492797920">
      <w:bodyDiv w:val="1"/>
      <w:marLeft w:val="0"/>
      <w:marRight w:val="0"/>
      <w:marTop w:val="0"/>
      <w:marBottom w:val="0"/>
      <w:divBdr>
        <w:top w:val="none" w:sz="0" w:space="0" w:color="auto"/>
        <w:left w:val="none" w:sz="0" w:space="0" w:color="auto"/>
        <w:bottom w:val="none" w:sz="0" w:space="0" w:color="auto"/>
        <w:right w:val="none" w:sz="0" w:space="0" w:color="auto"/>
      </w:divBdr>
    </w:div>
    <w:div w:id="796487557">
      <w:bodyDiv w:val="1"/>
      <w:marLeft w:val="0"/>
      <w:marRight w:val="0"/>
      <w:marTop w:val="0"/>
      <w:marBottom w:val="0"/>
      <w:divBdr>
        <w:top w:val="none" w:sz="0" w:space="0" w:color="auto"/>
        <w:left w:val="none" w:sz="0" w:space="0" w:color="auto"/>
        <w:bottom w:val="none" w:sz="0" w:space="0" w:color="auto"/>
        <w:right w:val="none" w:sz="0" w:space="0" w:color="auto"/>
      </w:divBdr>
    </w:div>
    <w:div w:id="1074474289">
      <w:bodyDiv w:val="1"/>
      <w:marLeft w:val="0"/>
      <w:marRight w:val="0"/>
      <w:marTop w:val="0"/>
      <w:marBottom w:val="0"/>
      <w:divBdr>
        <w:top w:val="none" w:sz="0" w:space="0" w:color="auto"/>
        <w:left w:val="none" w:sz="0" w:space="0" w:color="auto"/>
        <w:bottom w:val="none" w:sz="0" w:space="0" w:color="auto"/>
        <w:right w:val="none" w:sz="0" w:space="0" w:color="auto"/>
      </w:divBdr>
    </w:div>
    <w:div w:id="1148284834">
      <w:bodyDiv w:val="1"/>
      <w:marLeft w:val="0"/>
      <w:marRight w:val="0"/>
      <w:marTop w:val="0"/>
      <w:marBottom w:val="0"/>
      <w:divBdr>
        <w:top w:val="none" w:sz="0" w:space="0" w:color="auto"/>
        <w:left w:val="none" w:sz="0" w:space="0" w:color="auto"/>
        <w:bottom w:val="none" w:sz="0" w:space="0" w:color="auto"/>
        <w:right w:val="none" w:sz="0" w:space="0" w:color="auto"/>
      </w:divBdr>
    </w:div>
    <w:div w:id="1172259211">
      <w:bodyDiv w:val="1"/>
      <w:marLeft w:val="0"/>
      <w:marRight w:val="0"/>
      <w:marTop w:val="0"/>
      <w:marBottom w:val="0"/>
      <w:divBdr>
        <w:top w:val="none" w:sz="0" w:space="0" w:color="auto"/>
        <w:left w:val="none" w:sz="0" w:space="0" w:color="auto"/>
        <w:bottom w:val="none" w:sz="0" w:space="0" w:color="auto"/>
        <w:right w:val="none" w:sz="0" w:space="0" w:color="auto"/>
      </w:divBdr>
    </w:div>
    <w:div w:id="1219167636">
      <w:bodyDiv w:val="1"/>
      <w:marLeft w:val="0"/>
      <w:marRight w:val="0"/>
      <w:marTop w:val="0"/>
      <w:marBottom w:val="0"/>
      <w:divBdr>
        <w:top w:val="none" w:sz="0" w:space="0" w:color="auto"/>
        <w:left w:val="none" w:sz="0" w:space="0" w:color="auto"/>
        <w:bottom w:val="none" w:sz="0" w:space="0" w:color="auto"/>
        <w:right w:val="none" w:sz="0" w:space="0" w:color="auto"/>
      </w:divBdr>
    </w:div>
    <w:div w:id="1313484088">
      <w:bodyDiv w:val="1"/>
      <w:marLeft w:val="0"/>
      <w:marRight w:val="0"/>
      <w:marTop w:val="0"/>
      <w:marBottom w:val="0"/>
      <w:divBdr>
        <w:top w:val="none" w:sz="0" w:space="0" w:color="auto"/>
        <w:left w:val="none" w:sz="0" w:space="0" w:color="auto"/>
        <w:bottom w:val="none" w:sz="0" w:space="0" w:color="auto"/>
        <w:right w:val="none" w:sz="0" w:space="0" w:color="auto"/>
      </w:divBdr>
    </w:div>
    <w:div w:id="1601718532">
      <w:bodyDiv w:val="1"/>
      <w:marLeft w:val="0"/>
      <w:marRight w:val="0"/>
      <w:marTop w:val="0"/>
      <w:marBottom w:val="0"/>
      <w:divBdr>
        <w:top w:val="none" w:sz="0" w:space="0" w:color="auto"/>
        <w:left w:val="none" w:sz="0" w:space="0" w:color="auto"/>
        <w:bottom w:val="none" w:sz="0" w:space="0" w:color="auto"/>
        <w:right w:val="none" w:sz="0" w:space="0" w:color="auto"/>
      </w:divBdr>
    </w:div>
    <w:div w:id="1679499522">
      <w:bodyDiv w:val="1"/>
      <w:marLeft w:val="0"/>
      <w:marRight w:val="0"/>
      <w:marTop w:val="0"/>
      <w:marBottom w:val="0"/>
      <w:divBdr>
        <w:top w:val="none" w:sz="0" w:space="0" w:color="auto"/>
        <w:left w:val="none" w:sz="0" w:space="0" w:color="auto"/>
        <w:bottom w:val="none" w:sz="0" w:space="0" w:color="auto"/>
        <w:right w:val="none" w:sz="0" w:space="0" w:color="auto"/>
      </w:divBdr>
    </w:div>
    <w:div w:id="1755936565">
      <w:bodyDiv w:val="1"/>
      <w:marLeft w:val="0"/>
      <w:marRight w:val="0"/>
      <w:marTop w:val="0"/>
      <w:marBottom w:val="0"/>
      <w:divBdr>
        <w:top w:val="none" w:sz="0" w:space="0" w:color="auto"/>
        <w:left w:val="none" w:sz="0" w:space="0" w:color="auto"/>
        <w:bottom w:val="none" w:sz="0" w:space="0" w:color="auto"/>
        <w:right w:val="none" w:sz="0" w:space="0" w:color="auto"/>
      </w:divBdr>
      <w:divsChild>
        <w:div w:id="1974477292">
          <w:marLeft w:val="0"/>
          <w:marRight w:val="0"/>
          <w:marTop w:val="0"/>
          <w:marBottom w:val="0"/>
          <w:divBdr>
            <w:top w:val="none" w:sz="0" w:space="0" w:color="auto"/>
            <w:left w:val="none" w:sz="0" w:space="0" w:color="auto"/>
            <w:bottom w:val="none" w:sz="0" w:space="0" w:color="auto"/>
            <w:right w:val="none" w:sz="0" w:space="0" w:color="auto"/>
          </w:divBdr>
          <w:divsChild>
            <w:div w:id="1080181354">
              <w:marLeft w:val="0"/>
              <w:marRight w:val="0"/>
              <w:marTop w:val="0"/>
              <w:marBottom w:val="0"/>
              <w:divBdr>
                <w:top w:val="none" w:sz="0" w:space="0" w:color="auto"/>
                <w:left w:val="none" w:sz="0" w:space="0" w:color="auto"/>
                <w:bottom w:val="none" w:sz="0" w:space="0" w:color="auto"/>
                <w:right w:val="none" w:sz="0" w:space="0" w:color="auto"/>
              </w:divBdr>
              <w:divsChild>
                <w:div w:id="2048332890">
                  <w:marLeft w:val="150"/>
                  <w:marRight w:val="150"/>
                  <w:marTop w:val="225"/>
                  <w:marBottom w:val="225"/>
                  <w:divBdr>
                    <w:top w:val="none" w:sz="0" w:space="0" w:color="auto"/>
                    <w:left w:val="none" w:sz="0" w:space="0" w:color="auto"/>
                    <w:bottom w:val="none" w:sz="0" w:space="0" w:color="auto"/>
                    <w:right w:val="none" w:sz="0" w:space="0" w:color="auto"/>
                  </w:divBdr>
                  <w:divsChild>
                    <w:div w:id="684526212">
                      <w:marLeft w:val="0"/>
                      <w:marRight w:val="0"/>
                      <w:marTop w:val="225"/>
                      <w:marBottom w:val="0"/>
                      <w:divBdr>
                        <w:top w:val="none" w:sz="0" w:space="0" w:color="auto"/>
                        <w:left w:val="none" w:sz="0" w:space="0" w:color="auto"/>
                        <w:bottom w:val="none" w:sz="0" w:space="0" w:color="auto"/>
                        <w:right w:val="none" w:sz="0" w:space="0" w:color="auto"/>
                      </w:divBdr>
                      <w:divsChild>
                        <w:div w:id="40136599">
                          <w:marLeft w:val="0"/>
                          <w:marRight w:val="0"/>
                          <w:marTop w:val="0"/>
                          <w:marBottom w:val="0"/>
                          <w:divBdr>
                            <w:top w:val="none" w:sz="0" w:space="0" w:color="auto"/>
                            <w:left w:val="none" w:sz="0" w:space="0" w:color="auto"/>
                            <w:bottom w:val="none" w:sz="0" w:space="0" w:color="auto"/>
                            <w:right w:val="none" w:sz="0" w:space="0" w:color="auto"/>
                          </w:divBdr>
                          <w:divsChild>
                            <w:div w:id="451366190">
                              <w:marLeft w:val="0"/>
                              <w:marRight w:val="0"/>
                              <w:marTop w:val="0"/>
                              <w:marBottom w:val="0"/>
                              <w:divBdr>
                                <w:top w:val="single" w:sz="12" w:space="0" w:color="ECEBE9"/>
                                <w:left w:val="none" w:sz="0" w:space="0" w:color="auto"/>
                                <w:bottom w:val="none" w:sz="0" w:space="0" w:color="auto"/>
                                <w:right w:val="none" w:sz="0" w:space="0" w:color="auto"/>
                              </w:divBdr>
                              <w:divsChild>
                                <w:div w:id="2077976254">
                                  <w:marLeft w:val="0"/>
                                  <w:marRight w:val="0"/>
                                  <w:marTop w:val="0"/>
                                  <w:marBottom w:val="0"/>
                                  <w:divBdr>
                                    <w:top w:val="none" w:sz="0" w:space="0" w:color="auto"/>
                                    <w:left w:val="none" w:sz="0" w:space="0" w:color="auto"/>
                                    <w:bottom w:val="none" w:sz="0" w:space="0" w:color="auto"/>
                                    <w:right w:val="none" w:sz="0" w:space="0" w:color="auto"/>
                                  </w:divBdr>
                                  <w:divsChild>
                                    <w:div w:id="9841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859883">
      <w:bodyDiv w:val="1"/>
      <w:marLeft w:val="0"/>
      <w:marRight w:val="0"/>
      <w:marTop w:val="0"/>
      <w:marBottom w:val="0"/>
      <w:divBdr>
        <w:top w:val="none" w:sz="0" w:space="0" w:color="auto"/>
        <w:left w:val="none" w:sz="0" w:space="0" w:color="auto"/>
        <w:bottom w:val="none" w:sz="0" w:space="0" w:color="auto"/>
        <w:right w:val="none" w:sz="0" w:space="0" w:color="auto"/>
      </w:divBdr>
      <w:divsChild>
        <w:div w:id="1306622243">
          <w:marLeft w:val="0"/>
          <w:marRight w:val="0"/>
          <w:marTop w:val="0"/>
          <w:marBottom w:val="0"/>
          <w:divBdr>
            <w:top w:val="none" w:sz="0" w:space="0" w:color="auto"/>
            <w:left w:val="none" w:sz="0" w:space="0" w:color="auto"/>
            <w:bottom w:val="none" w:sz="0" w:space="0" w:color="auto"/>
            <w:right w:val="none" w:sz="0" w:space="0" w:color="auto"/>
          </w:divBdr>
          <w:divsChild>
            <w:div w:id="1667131798">
              <w:marLeft w:val="0"/>
              <w:marRight w:val="0"/>
              <w:marTop w:val="0"/>
              <w:marBottom w:val="0"/>
              <w:divBdr>
                <w:top w:val="none" w:sz="0" w:space="0" w:color="auto"/>
                <w:left w:val="none" w:sz="0" w:space="0" w:color="auto"/>
                <w:bottom w:val="none" w:sz="0" w:space="0" w:color="auto"/>
                <w:right w:val="none" w:sz="0" w:space="0" w:color="auto"/>
              </w:divBdr>
              <w:divsChild>
                <w:div w:id="965698116">
                  <w:marLeft w:val="0"/>
                  <w:marRight w:val="0"/>
                  <w:marTop w:val="0"/>
                  <w:marBottom w:val="0"/>
                  <w:divBdr>
                    <w:top w:val="none" w:sz="0" w:space="0" w:color="auto"/>
                    <w:left w:val="none" w:sz="0" w:space="0" w:color="auto"/>
                    <w:bottom w:val="none" w:sz="0" w:space="0" w:color="auto"/>
                    <w:right w:val="none" w:sz="0" w:space="0" w:color="auto"/>
                  </w:divBdr>
                  <w:divsChild>
                    <w:div w:id="472255754">
                      <w:marLeft w:val="0"/>
                      <w:marRight w:val="0"/>
                      <w:marTop w:val="0"/>
                      <w:marBottom w:val="0"/>
                      <w:divBdr>
                        <w:top w:val="none" w:sz="0" w:space="0" w:color="auto"/>
                        <w:left w:val="none" w:sz="0" w:space="0" w:color="auto"/>
                        <w:bottom w:val="none" w:sz="0" w:space="0" w:color="auto"/>
                        <w:right w:val="none" w:sz="0" w:space="0" w:color="auto"/>
                      </w:divBdr>
                      <w:divsChild>
                        <w:div w:id="13341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844314">
      <w:bodyDiv w:val="1"/>
      <w:marLeft w:val="0"/>
      <w:marRight w:val="0"/>
      <w:marTop w:val="0"/>
      <w:marBottom w:val="0"/>
      <w:divBdr>
        <w:top w:val="none" w:sz="0" w:space="0" w:color="auto"/>
        <w:left w:val="none" w:sz="0" w:space="0" w:color="auto"/>
        <w:bottom w:val="none" w:sz="0" w:space="0" w:color="auto"/>
        <w:right w:val="none" w:sz="0" w:space="0" w:color="auto"/>
      </w:divBdr>
      <w:divsChild>
        <w:div w:id="1499689258">
          <w:marLeft w:val="0"/>
          <w:marRight w:val="0"/>
          <w:marTop w:val="0"/>
          <w:marBottom w:val="0"/>
          <w:divBdr>
            <w:top w:val="none" w:sz="0" w:space="0" w:color="auto"/>
            <w:left w:val="none" w:sz="0" w:space="0" w:color="auto"/>
            <w:bottom w:val="none" w:sz="0" w:space="0" w:color="auto"/>
            <w:right w:val="none" w:sz="0" w:space="0" w:color="auto"/>
          </w:divBdr>
          <w:divsChild>
            <w:div w:id="774524525">
              <w:marLeft w:val="0"/>
              <w:marRight w:val="0"/>
              <w:marTop w:val="0"/>
              <w:marBottom w:val="0"/>
              <w:divBdr>
                <w:top w:val="none" w:sz="0" w:space="0" w:color="auto"/>
                <w:left w:val="none" w:sz="0" w:space="0" w:color="auto"/>
                <w:bottom w:val="none" w:sz="0" w:space="0" w:color="auto"/>
                <w:right w:val="none" w:sz="0" w:space="0" w:color="auto"/>
              </w:divBdr>
              <w:divsChild>
                <w:div w:id="541401588">
                  <w:marLeft w:val="0"/>
                  <w:marRight w:val="0"/>
                  <w:marTop w:val="0"/>
                  <w:marBottom w:val="0"/>
                  <w:divBdr>
                    <w:top w:val="none" w:sz="0" w:space="0" w:color="auto"/>
                    <w:left w:val="none" w:sz="0" w:space="0" w:color="auto"/>
                    <w:bottom w:val="none" w:sz="0" w:space="0" w:color="auto"/>
                    <w:right w:val="none" w:sz="0" w:space="0" w:color="auto"/>
                  </w:divBdr>
                  <w:divsChild>
                    <w:div w:id="1929075352">
                      <w:marLeft w:val="0"/>
                      <w:marRight w:val="0"/>
                      <w:marTop w:val="0"/>
                      <w:marBottom w:val="150"/>
                      <w:divBdr>
                        <w:top w:val="none" w:sz="0" w:space="0" w:color="auto"/>
                        <w:left w:val="none" w:sz="0" w:space="0" w:color="auto"/>
                        <w:bottom w:val="none" w:sz="0" w:space="0" w:color="auto"/>
                        <w:right w:val="none" w:sz="0" w:space="0" w:color="auto"/>
                      </w:divBdr>
                      <w:divsChild>
                        <w:div w:id="19125032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drug-driving-law" TargetMode="External"/><Relationship Id="rId5" Type="http://schemas.openxmlformats.org/officeDocument/2006/relationships/settings" Target="settings.xml"/><Relationship Id="rId10" Type="http://schemas.openxmlformats.org/officeDocument/2006/relationships/hyperlink" Target="http://www.dvla.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2A54C-E730-436E-9A13-ADF5F448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6793</Words>
  <Characters>33200</Characters>
  <Application>Microsoft Office Word</Application>
  <DocSecurity>0</DocSecurity>
  <Lines>276</Lines>
  <Paragraphs>79</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Hider, Andrea</dc:creator>
  <cp:lastModifiedBy>Fuller, Tracey</cp:lastModifiedBy>
  <cp:revision>3</cp:revision>
  <cp:lastPrinted>2017-03-30T13:49:00Z</cp:lastPrinted>
  <dcterms:created xsi:type="dcterms:W3CDTF">2017-05-22T12:25:00Z</dcterms:created>
  <dcterms:modified xsi:type="dcterms:W3CDTF">2017-05-22T12:28:00Z</dcterms:modified>
</cp:coreProperties>
</file>